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A3C3" w14:textId="77777777" w:rsidR="008470E0" w:rsidRDefault="008470E0" w:rsidP="008470E0">
      <w:pPr>
        <w:spacing w:after="480"/>
      </w:pPr>
      <w:r>
        <w:rPr>
          <w:rFonts w:ascii="Arial Black" w:hAnsi="Arial Black"/>
          <w:noProof/>
          <w:color w:val="999999"/>
          <w:sz w:val="36"/>
          <w:szCs w:val="36"/>
          <w:lang w:eastAsia="en-GB"/>
        </w:rPr>
        <w:drawing>
          <wp:inline distT="0" distB="0" distL="0" distR="0" wp14:anchorId="1CB5716E" wp14:editId="77CD5D67">
            <wp:extent cx="2009775" cy="495935"/>
            <wp:effectExtent l="0" t="0" r="9525" b="0"/>
            <wp:docPr id="5" name="Picture 5"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pPr w:leftFromText="180" w:rightFromText="180" w:vertAnchor="text" w:tblpXSpec="right" w:tblpY="1"/>
        <w:tblOverlap w:val="never"/>
        <w:tblW w:w="0" w:type="auto"/>
        <w:tblLook w:val="0000" w:firstRow="0" w:lastRow="0" w:firstColumn="0" w:lastColumn="0" w:noHBand="0" w:noVBand="0"/>
        <w:tblCaption w:val="Cabinet report summary details"/>
      </w:tblPr>
      <w:tblGrid>
        <w:gridCol w:w="3397"/>
        <w:gridCol w:w="4912"/>
      </w:tblGrid>
      <w:tr w:rsidR="008470E0" w14:paraId="0149C9DF" w14:textId="77777777" w:rsidTr="008470E0">
        <w:trPr>
          <w:tblHeader/>
        </w:trPr>
        <w:tc>
          <w:tcPr>
            <w:tcW w:w="3456" w:type="dxa"/>
            <w:tcBorders>
              <w:bottom w:val="single" w:sz="18" w:space="0" w:color="auto"/>
            </w:tcBorders>
          </w:tcPr>
          <w:p w14:paraId="311A4B7A" w14:textId="77777777" w:rsidR="008470E0" w:rsidRPr="00B805DB" w:rsidRDefault="008470E0" w:rsidP="008470E0">
            <w:pPr>
              <w:pStyle w:val="Heading1"/>
              <w:spacing w:after="240"/>
              <w:outlineLvl w:val="0"/>
            </w:pPr>
            <w:r>
              <w:t>Report f</w:t>
            </w:r>
            <w:r w:rsidRPr="00C869F3">
              <w:t>or:</w:t>
            </w:r>
          </w:p>
        </w:tc>
        <w:tc>
          <w:tcPr>
            <w:tcW w:w="5054" w:type="dxa"/>
            <w:tcBorders>
              <w:bottom w:val="single" w:sz="18" w:space="0" w:color="auto"/>
            </w:tcBorders>
          </w:tcPr>
          <w:p w14:paraId="58CE66C7" w14:textId="77777777" w:rsidR="008470E0" w:rsidRPr="005E3A10" w:rsidRDefault="008470E0" w:rsidP="008470E0">
            <w:pPr>
              <w:pStyle w:val="Heading1"/>
              <w:outlineLvl w:val="0"/>
              <w:rPr>
                <w:szCs w:val="24"/>
              </w:rPr>
            </w:pPr>
            <w:r w:rsidRPr="005E3A10">
              <w:t>Cabinet</w:t>
            </w:r>
          </w:p>
        </w:tc>
      </w:tr>
      <w:tr w:rsidR="008470E0" w14:paraId="2CA84459" w14:textId="77777777" w:rsidTr="008470E0">
        <w:tc>
          <w:tcPr>
            <w:tcW w:w="3456" w:type="dxa"/>
            <w:tcBorders>
              <w:top w:val="single" w:sz="18" w:space="0" w:color="auto"/>
            </w:tcBorders>
          </w:tcPr>
          <w:p w14:paraId="06D220DE" w14:textId="77777777" w:rsidR="008470E0" w:rsidRPr="00C13A5F" w:rsidRDefault="008470E0" w:rsidP="008470E0">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4643A89C" w14:textId="5E7CC2E6" w:rsidR="008470E0" w:rsidRPr="005E3A10" w:rsidRDefault="00071BB4" w:rsidP="008470E0">
            <w:pPr>
              <w:rPr>
                <w:rFonts w:cs="Arial"/>
                <w:szCs w:val="24"/>
              </w:rPr>
            </w:pPr>
            <w:r>
              <w:rPr>
                <w:rFonts w:cs="Arial"/>
                <w:szCs w:val="24"/>
              </w:rPr>
              <w:t>10</w:t>
            </w:r>
            <w:r w:rsidR="001B74AA">
              <w:rPr>
                <w:rFonts w:cs="Arial"/>
                <w:szCs w:val="24"/>
              </w:rPr>
              <w:t xml:space="preserve"> </w:t>
            </w:r>
            <w:r>
              <w:rPr>
                <w:rFonts w:cs="Arial"/>
                <w:szCs w:val="24"/>
              </w:rPr>
              <w:t>February 2022</w:t>
            </w:r>
          </w:p>
        </w:tc>
      </w:tr>
      <w:tr w:rsidR="008470E0" w14:paraId="0313C517" w14:textId="77777777" w:rsidTr="008470E0">
        <w:tc>
          <w:tcPr>
            <w:tcW w:w="3456" w:type="dxa"/>
          </w:tcPr>
          <w:p w14:paraId="4E52DA0E" w14:textId="77777777" w:rsidR="008470E0" w:rsidRPr="00BB3EB5" w:rsidRDefault="008470E0" w:rsidP="008470E0">
            <w:pPr>
              <w:pStyle w:val="Infotext"/>
              <w:spacing w:after="240"/>
              <w:rPr>
                <w:rFonts w:ascii="Arial Black" w:hAnsi="Arial Black"/>
              </w:rPr>
            </w:pPr>
            <w:r w:rsidRPr="00BB3EB5">
              <w:rPr>
                <w:rFonts w:ascii="Arial Black" w:hAnsi="Arial Black" w:cs="Arial"/>
              </w:rPr>
              <w:t>Subject:</w:t>
            </w:r>
          </w:p>
        </w:tc>
        <w:tc>
          <w:tcPr>
            <w:tcW w:w="5054" w:type="dxa"/>
          </w:tcPr>
          <w:p w14:paraId="5B842F1D" w14:textId="0CB96BDB" w:rsidR="008470E0" w:rsidRPr="00BB3EB5" w:rsidRDefault="001B74AA" w:rsidP="008470E0">
            <w:pPr>
              <w:rPr>
                <w:rFonts w:cs="Arial"/>
                <w:szCs w:val="24"/>
              </w:rPr>
            </w:pPr>
            <w:r w:rsidRPr="00BB3EB5">
              <w:rPr>
                <w:rFonts w:cs="Arial"/>
                <w:szCs w:val="24"/>
              </w:rPr>
              <w:t>Q</w:t>
            </w:r>
            <w:r w:rsidR="00071BB4" w:rsidRPr="00BB3EB5">
              <w:rPr>
                <w:rFonts w:cs="Arial"/>
                <w:szCs w:val="24"/>
              </w:rPr>
              <w:t>3</w:t>
            </w:r>
            <w:r w:rsidR="008470E0" w:rsidRPr="00BB3EB5">
              <w:rPr>
                <w:rFonts w:cs="Arial"/>
                <w:szCs w:val="24"/>
              </w:rPr>
              <w:t xml:space="preserve"> Revenue and Capital Monitoring 2021/22</w:t>
            </w:r>
          </w:p>
          <w:p w14:paraId="7910582E" w14:textId="77777777" w:rsidR="008470E0" w:rsidRPr="00BB3EB5" w:rsidRDefault="008470E0" w:rsidP="008470E0">
            <w:pPr>
              <w:rPr>
                <w:rFonts w:cs="Arial"/>
                <w:szCs w:val="24"/>
              </w:rPr>
            </w:pPr>
          </w:p>
        </w:tc>
      </w:tr>
      <w:tr w:rsidR="008470E0" w14:paraId="4C803C95" w14:textId="77777777" w:rsidTr="008470E0">
        <w:tc>
          <w:tcPr>
            <w:tcW w:w="3456" w:type="dxa"/>
          </w:tcPr>
          <w:p w14:paraId="287CB7E2" w14:textId="77777777" w:rsidR="008470E0" w:rsidRPr="00BB3EB5" w:rsidRDefault="008470E0" w:rsidP="008470E0">
            <w:pPr>
              <w:pStyle w:val="Infotext"/>
              <w:spacing w:after="240"/>
              <w:rPr>
                <w:rFonts w:ascii="Arial Black" w:hAnsi="Arial Black" w:cs="Arial"/>
              </w:rPr>
            </w:pPr>
            <w:r w:rsidRPr="00BB3EB5">
              <w:rPr>
                <w:rFonts w:ascii="Arial Black" w:hAnsi="Arial Black" w:cs="Arial"/>
              </w:rPr>
              <w:t>Key Decision:</w:t>
            </w:r>
          </w:p>
        </w:tc>
        <w:tc>
          <w:tcPr>
            <w:tcW w:w="5054" w:type="dxa"/>
          </w:tcPr>
          <w:p w14:paraId="53A7193E" w14:textId="77777777" w:rsidR="008470E0" w:rsidRPr="00BB3EB5" w:rsidRDefault="008470E0" w:rsidP="008470E0">
            <w:pPr>
              <w:pStyle w:val="Infotext"/>
              <w:rPr>
                <w:rFonts w:cs="Arial"/>
                <w:szCs w:val="24"/>
              </w:rPr>
            </w:pPr>
            <w:r w:rsidRPr="00BB3EB5">
              <w:rPr>
                <w:rFonts w:cs="Arial"/>
                <w:sz w:val="24"/>
                <w:szCs w:val="24"/>
              </w:rPr>
              <w:t xml:space="preserve">Yes </w:t>
            </w:r>
          </w:p>
        </w:tc>
      </w:tr>
      <w:tr w:rsidR="008470E0" w14:paraId="5B3BBB7D" w14:textId="77777777" w:rsidTr="008470E0">
        <w:tc>
          <w:tcPr>
            <w:tcW w:w="3456" w:type="dxa"/>
          </w:tcPr>
          <w:p w14:paraId="6EA110E5" w14:textId="77777777" w:rsidR="008470E0" w:rsidRPr="00BB3EB5" w:rsidRDefault="008470E0" w:rsidP="008470E0">
            <w:pPr>
              <w:pStyle w:val="Infotext"/>
              <w:spacing w:after="240"/>
              <w:rPr>
                <w:rFonts w:ascii="Arial Black" w:hAnsi="Arial Black" w:cs="Arial"/>
              </w:rPr>
            </w:pPr>
            <w:r w:rsidRPr="00BB3EB5">
              <w:rPr>
                <w:rFonts w:ascii="Arial Black" w:hAnsi="Arial Black" w:cs="Arial"/>
              </w:rPr>
              <w:t>Responsible Officer:</w:t>
            </w:r>
          </w:p>
        </w:tc>
        <w:tc>
          <w:tcPr>
            <w:tcW w:w="5054" w:type="dxa"/>
          </w:tcPr>
          <w:p w14:paraId="34120931" w14:textId="77777777" w:rsidR="008470E0" w:rsidRPr="00BB3EB5" w:rsidRDefault="008470E0" w:rsidP="008470E0">
            <w:pPr>
              <w:pStyle w:val="Infotext"/>
              <w:rPr>
                <w:rFonts w:cs="Arial"/>
                <w:sz w:val="24"/>
                <w:szCs w:val="24"/>
              </w:rPr>
            </w:pPr>
            <w:r w:rsidRPr="00BB3EB5">
              <w:rPr>
                <w:rFonts w:cs="Arial"/>
                <w:sz w:val="24"/>
                <w:szCs w:val="24"/>
              </w:rPr>
              <w:t>Dawn Calvert, Director of Finance and Assurance</w:t>
            </w:r>
          </w:p>
          <w:p w14:paraId="32F77B23" w14:textId="77777777" w:rsidR="008470E0" w:rsidRPr="00BB3EB5" w:rsidRDefault="008470E0" w:rsidP="008470E0">
            <w:pPr>
              <w:pStyle w:val="Infotext"/>
              <w:rPr>
                <w:rFonts w:cs="Arial"/>
                <w:sz w:val="24"/>
                <w:szCs w:val="24"/>
              </w:rPr>
            </w:pPr>
          </w:p>
        </w:tc>
      </w:tr>
      <w:tr w:rsidR="008470E0" w14:paraId="0704E939" w14:textId="77777777" w:rsidTr="008470E0">
        <w:tc>
          <w:tcPr>
            <w:tcW w:w="3456" w:type="dxa"/>
          </w:tcPr>
          <w:p w14:paraId="1D949915" w14:textId="77777777" w:rsidR="008470E0" w:rsidRPr="00C13A5F" w:rsidRDefault="008470E0" w:rsidP="008470E0">
            <w:pPr>
              <w:pStyle w:val="Infotext"/>
              <w:spacing w:after="240"/>
              <w:rPr>
                <w:rFonts w:ascii="Arial Black" w:hAnsi="Arial Black"/>
              </w:rPr>
            </w:pPr>
            <w:r w:rsidRPr="00DB6C3D">
              <w:rPr>
                <w:rFonts w:ascii="Arial Black" w:hAnsi="Arial Black"/>
              </w:rPr>
              <w:t>Portfolio Holder:</w:t>
            </w:r>
          </w:p>
        </w:tc>
        <w:tc>
          <w:tcPr>
            <w:tcW w:w="5054" w:type="dxa"/>
          </w:tcPr>
          <w:p w14:paraId="68C178F8" w14:textId="453A7025" w:rsidR="008470E0" w:rsidRDefault="008470E0" w:rsidP="008470E0">
            <w:pPr>
              <w:pStyle w:val="Infotext"/>
              <w:rPr>
                <w:rFonts w:cs="Arial"/>
                <w:sz w:val="24"/>
                <w:szCs w:val="24"/>
              </w:rPr>
            </w:pPr>
            <w:r w:rsidRPr="002E1DF4">
              <w:rPr>
                <w:rFonts w:cs="Arial"/>
                <w:sz w:val="24"/>
                <w:szCs w:val="24"/>
              </w:rPr>
              <w:t xml:space="preserve">Councillor </w:t>
            </w:r>
            <w:r>
              <w:rPr>
                <w:rFonts w:cs="Arial"/>
                <w:sz w:val="24"/>
                <w:szCs w:val="24"/>
              </w:rPr>
              <w:t>Natasha Proctor</w:t>
            </w:r>
            <w:r w:rsidR="00F10D38">
              <w:rPr>
                <w:rFonts w:cs="Arial"/>
                <w:sz w:val="24"/>
                <w:szCs w:val="24"/>
              </w:rPr>
              <w:t xml:space="preserve"> - </w:t>
            </w:r>
            <w:r>
              <w:rPr>
                <w:rFonts w:cs="Arial"/>
                <w:sz w:val="24"/>
                <w:szCs w:val="24"/>
              </w:rPr>
              <w:t xml:space="preserve">Deputy Leader and </w:t>
            </w:r>
            <w:r w:rsidRPr="002E1DF4">
              <w:rPr>
                <w:rFonts w:cs="Arial"/>
                <w:sz w:val="24"/>
                <w:szCs w:val="24"/>
              </w:rPr>
              <w:t>Portfolio Holder for Finance and Resources</w:t>
            </w:r>
          </w:p>
          <w:p w14:paraId="614AA0BA" w14:textId="77777777" w:rsidR="008470E0" w:rsidRPr="005E3A10" w:rsidRDefault="008470E0" w:rsidP="008470E0">
            <w:pPr>
              <w:pStyle w:val="Infotext"/>
              <w:rPr>
                <w:rFonts w:cs="Arial"/>
                <w:color w:val="FF0000"/>
                <w:sz w:val="24"/>
                <w:szCs w:val="24"/>
              </w:rPr>
            </w:pPr>
          </w:p>
        </w:tc>
      </w:tr>
      <w:tr w:rsidR="008470E0" w14:paraId="7EF48F46" w14:textId="77777777" w:rsidTr="008470E0">
        <w:tc>
          <w:tcPr>
            <w:tcW w:w="3456" w:type="dxa"/>
          </w:tcPr>
          <w:p w14:paraId="6273E787" w14:textId="77777777" w:rsidR="008470E0" w:rsidRPr="00C13A5F" w:rsidRDefault="008470E0" w:rsidP="008470E0">
            <w:pPr>
              <w:pStyle w:val="Infotext"/>
              <w:spacing w:after="240"/>
              <w:rPr>
                <w:rFonts w:ascii="Arial Black" w:hAnsi="Arial Black"/>
              </w:rPr>
            </w:pPr>
            <w:r w:rsidRPr="00DB6C3D">
              <w:rPr>
                <w:rFonts w:ascii="Arial Black" w:hAnsi="Arial Black"/>
              </w:rPr>
              <w:t>Exempt:</w:t>
            </w:r>
          </w:p>
        </w:tc>
        <w:tc>
          <w:tcPr>
            <w:tcW w:w="5054" w:type="dxa"/>
          </w:tcPr>
          <w:p w14:paraId="13860C40" w14:textId="2393E8F6" w:rsidR="008470E0" w:rsidRPr="005E3A10" w:rsidRDefault="001B74AA" w:rsidP="008470E0">
            <w:pPr>
              <w:pStyle w:val="Infotext"/>
              <w:jc w:val="both"/>
              <w:rPr>
                <w:rFonts w:cs="Arial"/>
                <w:sz w:val="24"/>
                <w:szCs w:val="24"/>
              </w:rPr>
            </w:pPr>
            <w:r>
              <w:rPr>
                <w:rFonts w:cs="Arial"/>
                <w:sz w:val="24"/>
                <w:szCs w:val="24"/>
              </w:rPr>
              <w:t>No</w:t>
            </w:r>
          </w:p>
          <w:p w14:paraId="18909D70" w14:textId="77777777" w:rsidR="008470E0" w:rsidRPr="005E3A10" w:rsidRDefault="008470E0" w:rsidP="008470E0">
            <w:pPr>
              <w:pStyle w:val="Infotext"/>
              <w:rPr>
                <w:rFonts w:cs="Arial"/>
                <w:color w:val="FF0000"/>
                <w:sz w:val="24"/>
                <w:szCs w:val="24"/>
              </w:rPr>
            </w:pPr>
          </w:p>
        </w:tc>
      </w:tr>
      <w:tr w:rsidR="008470E0" w14:paraId="4FDBD0AA" w14:textId="77777777" w:rsidTr="008470E0">
        <w:tc>
          <w:tcPr>
            <w:tcW w:w="3456" w:type="dxa"/>
          </w:tcPr>
          <w:p w14:paraId="07297C79" w14:textId="77777777" w:rsidR="008470E0" w:rsidRPr="00C13A5F" w:rsidRDefault="008470E0" w:rsidP="008470E0">
            <w:pPr>
              <w:pStyle w:val="Infotext"/>
              <w:spacing w:after="240"/>
              <w:rPr>
                <w:rFonts w:ascii="Arial Black" w:hAnsi="Arial Black"/>
              </w:rPr>
            </w:pPr>
            <w:r w:rsidRPr="00DB6C3D">
              <w:rPr>
                <w:rFonts w:ascii="Arial Black" w:hAnsi="Arial Black"/>
              </w:rPr>
              <w:t>Decision subject to Call-in:</w:t>
            </w:r>
          </w:p>
        </w:tc>
        <w:tc>
          <w:tcPr>
            <w:tcW w:w="5054" w:type="dxa"/>
          </w:tcPr>
          <w:p w14:paraId="5D98F42A" w14:textId="77777777" w:rsidR="008470E0" w:rsidRPr="005E3A10" w:rsidRDefault="008470E0" w:rsidP="008470E0">
            <w:pPr>
              <w:pStyle w:val="Infotext"/>
              <w:rPr>
                <w:rFonts w:cs="Arial"/>
                <w:szCs w:val="24"/>
              </w:rPr>
            </w:pPr>
            <w:r w:rsidRPr="005E3A10">
              <w:rPr>
                <w:rFonts w:cs="Arial"/>
                <w:sz w:val="24"/>
                <w:szCs w:val="24"/>
              </w:rPr>
              <w:t xml:space="preserve">Yes </w:t>
            </w:r>
          </w:p>
        </w:tc>
      </w:tr>
      <w:tr w:rsidR="008470E0" w14:paraId="534A5591" w14:textId="77777777" w:rsidTr="008470E0">
        <w:tc>
          <w:tcPr>
            <w:tcW w:w="3456" w:type="dxa"/>
          </w:tcPr>
          <w:p w14:paraId="3EE0E8B1" w14:textId="77777777" w:rsidR="008470E0" w:rsidRPr="00C13A5F" w:rsidRDefault="008470E0" w:rsidP="008470E0">
            <w:pPr>
              <w:pStyle w:val="Infotext"/>
              <w:spacing w:after="240"/>
              <w:rPr>
                <w:rFonts w:ascii="Arial Black" w:hAnsi="Arial Black" w:cs="Arial"/>
              </w:rPr>
            </w:pPr>
            <w:r>
              <w:rPr>
                <w:rFonts w:ascii="Arial Black" w:hAnsi="Arial Black" w:cs="Arial"/>
              </w:rPr>
              <w:t>Wards affected:</w:t>
            </w:r>
          </w:p>
        </w:tc>
        <w:tc>
          <w:tcPr>
            <w:tcW w:w="5054" w:type="dxa"/>
          </w:tcPr>
          <w:p w14:paraId="554BAD75" w14:textId="77777777" w:rsidR="008470E0" w:rsidRPr="00307F76" w:rsidRDefault="008470E0" w:rsidP="008470E0">
            <w:pPr>
              <w:rPr>
                <w:rFonts w:cs="Arial"/>
                <w:b/>
                <w:color w:val="FF0000"/>
                <w:szCs w:val="24"/>
              </w:rPr>
            </w:pPr>
            <w:r>
              <w:rPr>
                <w:rFonts w:cs="Arial"/>
                <w:szCs w:val="24"/>
              </w:rPr>
              <w:t>All wards</w:t>
            </w:r>
          </w:p>
        </w:tc>
      </w:tr>
      <w:tr w:rsidR="008470E0" w14:paraId="66FD410D" w14:textId="77777777" w:rsidTr="008470E0">
        <w:tc>
          <w:tcPr>
            <w:tcW w:w="3456" w:type="dxa"/>
          </w:tcPr>
          <w:p w14:paraId="65C18360" w14:textId="77777777" w:rsidR="008470E0" w:rsidRPr="00C13A5F" w:rsidRDefault="008470E0" w:rsidP="008470E0">
            <w:pPr>
              <w:pStyle w:val="Infotext"/>
              <w:spacing w:after="240"/>
              <w:rPr>
                <w:rFonts w:ascii="Arial Black" w:hAnsi="Arial Black" w:cs="Arial"/>
              </w:rPr>
            </w:pPr>
            <w:r w:rsidRPr="00C13A5F">
              <w:rPr>
                <w:rFonts w:ascii="Arial Black" w:hAnsi="Arial Black" w:cs="Arial"/>
              </w:rPr>
              <w:t>Enclosures:</w:t>
            </w:r>
          </w:p>
        </w:tc>
        <w:tc>
          <w:tcPr>
            <w:tcW w:w="5054" w:type="dxa"/>
          </w:tcPr>
          <w:p w14:paraId="4BD9E2B3" w14:textId="77777777" w:rsidR="008470E0" w:rsidRPr="007323B9" w:rsidRDefault="008470E0" w:rsidP="008470E0">
            <w:pPr>
              <w:rPr>
                <w:rFonts w:cs="Arial"/>
                <w:szCs w:val="24"/>
              </w:rPr>
            </w:pPr>
            <w:r w:rsidRPr="002145D1">
              <w:rPr>
                <w:rFonts w:cs="Arial"/>
                <w:color w:val="000000" w:themeColor="text1"/>
              </w:rPr>
              <w:t>Appendix</w:t>
            </w:r>
            <w:r>
              <w:rPr>
                <w:rFonts w:cs="Arial"/>
                <w:color w:val="000000" w:themeColor="text1"/>
              </w:rPr>
              <w:t xml:space="preserve"> 1 – </w:t>
            </w:r>
            <w:r w:rsidRPr="002145D1">
              <w:rPr>
                <w:rFonts w:cs="Arial"/>
                <w:color w:val="000000" w:themeColor="text1"/>
              </w:rPr>
              <w:t xml:space="preserve">Summary of </w:t>
            </w:r>
            <w:r>
              <w:rPr>
                <w:rFonts w:cs="Arial"/>
                <w:color w:val="000000" w:themeColor="text1"/>
              </w:rPr>
              <w:t>2021/22</w:t>
            </w:r>
            <w:r w:rsidRPr="002145D1">
              <w:rPr>
                <w:rFonts w:cs="Arial"/>
                <w:color w:val="000000" w:themeColor="text1"/>
              </w:rPr>
              <w:t xml:space="preserve"> </w:t>
            </w:r>
            <w:r w:rsidRPr="002145D1">
              <w:rPr>
                <w:rFonts w:cs="Arial"/>
                <w:color w:val="000000" w:themeColor="text1"/>
                <w:szCs w:val="24"/>
              </w:rPr>
              <w:t xml:space="preserve">Revenue Budget Forecast by Directorate </w:t>
            </w:r>
          </w:p>
          <w:p w14:paraId="00DACB4B" w14:textId="77777777" w:rsidR="008470E0" w:rsidRPr="007323B9" w:rsidRDefault="008470E0" w:rsidP="008470E0">
            <w:pPr>
              <w:rPr>
                <w:rFonts w:cs="Arial"/>
                <w:szCs w:val="24"/>
              </w:rPr>
            </w:pPr>
            <w:r w:rsidRPr="007323B9">
              <w:rPr>
                <w:rFonts w:cs="Arial"/>
                <w:szCs w:val="24"/>
              </w:rPr>
              <w:t xml:space="preserve">Appendix 2 – </w:t>
            </w:r>
            <w:r>
              <w:rPr>
                <w:rFonts w:cs="Arial"/>
                <w:szCs w:val="24"/>
              </w:rPr>
              <w:t>Summary of Reserves</w:t>
            </w:r>
            <w:r w:rsidRPr="007323B9">
              <w:rPr>
                <w:rFonts w:cs="Arial"/>
                <w:szCs w:val="24"/>
              </w:rPr>
              <w:t xml:space="preserve"> </w:t>
            </w:r>
          </w:p>
          <w:p w14:paraId="64B59CB0" w14:textId="77777777" w:rsidR="008470E0" w:rsidRDefault="008470E0" w:rsidP="008470E0">
            <w:pPr>
              <w:rPr>
                <w:rFonts w:cs="Arial"/>
                <w:szCs w:val="24"/>
              </w:rPr>
            </w:pPr>
            <w:r w:rsidRPr="007323B9">
              <w:rPr>
                <w:rFonts w:cs="Arial"/>
                <w:szCs w:val="24"/>
              </w:rPr>
              <w:t xml:space="preserve">Appendix 3 – </w:t>
            </w:r>
            <w:r>
              <w:rPr>
                <w:rFonts w:cs="Arial"/>
                <w:szCs w:val="24"/>
              </w:rPr>
              <w:t>Summary of Grants</w:t>
            </w:r>
          </w:p>
          <w:p w14:paraId="2648FEBB" w14:textId="77777777" w:rsidR="008470E0" w:rsidRPr="007323B9" w:rsidRDefault="008470E0" w:rsidP="008470E0">
            <w:pPr>
              <w:rPr>
                <w:rFonts w:cs="Arial"/>
                <w:szCs w:val="24"/>
              </w:rPr>
            </w:pPr>
            <w:r w:rsidRPr="007323B9">
              <w:rPr>
                <w:rFonts w:cs="Arial"/>
                <w:szCs w:val="24"/>
              </w:rPr>
              <w:t>Appendix 4 –</w:t>
            </w:r>
            <w:r>
              <w:rPr>
                <w:rFonts w:cs="Arial"/>
                <w:szCs w:val="24"/>
              </w:rPr>
              <w:t xml:space="preserve"> </w:t>
            </w:r>
            <w:r w:rsidRPr="007323B9">
              <w:rPr>
                <w:rFonts w:cs="Arial"/>
                <w:szCs w:val="24"/>
              </w:rPr>
              <w:t>Savings Tracker</w:t>
            </w:r>
            <w:r>
              <w:rPr>
                <w:rFonts w:cs="Arial"/>
                <w:szCs w:val="24"/>
              </w:rPr>
              <w:t xml:space="preserve"> 2021/22</w:t>
            </w:r>
          </w:p>
          <w:p w14:paraId="5961155D" w14:textId="77777777" w:rsidR="008470E0" w:rsidRPr="002145D1" w:rsidRDefault="008470E0" w:rsidP="008470E0">
            <w:pPr>
              <w:pStyle w:val="Infotext"/>
              <w:rPr>
                <w:rFonts w:cs="Arial"/>
                <w:color w:val="000000" w:themeColor="text1"/>
                <w:sz w:val="24"/>
                <w:szCs w:val="24"/>
              </w:rPr>
            </w:pPr>
            <w:r w:rsidRPr="002145D1">
              <w:rPr>
                <w:rFonts w:cs="Arial"/>
                <w:color w:val="000000" w:themeColor="text1"/>
                <w:sz w:val="24"/>
                <w:szCs w:val="24"/>
              </w:rPr>
              <w:t>Appendix</w:t>
            </w:r>
            <w:r>
              <w:rPr>
                <w:rFonts w:cs="Arial"/>
                <w:color w:val="000000" w:themeColor="text1"/>
                <w:sz w:val="24"/>
                <w:szCs w:val="24"/>
              </w:rPr>
              <w:t xml:space="preserve"> 5 – </w:t>
            </w:r>
            <w:r w:rsidRPr="002145D1">
              <w:rPr>
                <w:rFonts w:cs="Arial"/>
                <w:color w:val="000000" w:themeColor="text1"/>
                <w:sz w:val="24"/>
                <w:szCs w:val="24"/>
              </w:rPr>
              <w:t>Capital Programme</w:t>
            </w:r>
            <w:r w:rsidRPr="002145D1">
              <w:rPr>
                <w:rFonts w:cs="Arial"/>
                <w:color w:val="000000" w:themeColor="text1"/>
                <w:szCs w:val="24"/>
              </w:rPr>
              <w:t xml:space="preserve"> </w:t>
            </w:r>
            <w:r>
              <w:rPr>
                <w:rFonts w:cs="Arial"/>
                <w:color w:val="000000" w:themeColor="text1"/>
                <w:sz w:val="24"/>
                <w:szCs w:val="24"/>
              </w:rPr>
              <w:t>2021/22</w:t>
            </w:r>
          </w:p>
          <w:p w14:paraId="7C7D6AEC" w14:textId="77777777" w:rsidR="008470E0" w:rsidRDefault="008470E0" w:rsidP="008470E0">
            <w:pPr>
              <w:pStyle w:val="Infotext"/>
              <w:rPr>
                <w:rFonts w:cs="Arial"/>
                <w:color w:val="000000" w:themeColor="text1"/>
                <w:sz w:val="24"/>
                <w:szCs w:val="24"/>
              </w:rPr>
            </w:pPr>
            <w:r w:rsidRPr="002145D1">
              <w:rPr>
                <w:rFonts w:cs="Arial"/>
                <w:color w:val="000000" w:themeColor="text1"/>
                <w:sz w:val="24"/>
                <w:szCs w:val="24"/>
              </w:rPr>
              <w:t xml:space="preserve">Appendix 6 – Trading Company Update </w:t>
            </w:r>
            <w:r>
              <w:rPr>
                <w:rFonts w:cs="Arial"/>
                <w:color w:val="000000" w:themeColor="text1"/>
                <w:sz w:val="24"/>
                <w:szCs w:val="24"/>
              </w:rPr>
              <w:t>2021/22</w:t>
            </w:r>
          </w:p>
          <w:p w14:paraId="2F04515B" w14:textId="77777777" w:rsidR="008470E0" w:rsidRPr="00E54898" w:rsidRDefault="008470E0" w:rsidP="008470E0">
            <w:pPr>
              <w:pStyle w:val="Infotext"/>
              <w:jc w:val="both"/>
              <w:rPr>
                <w:rFonts w:cs="Arial"/>
                <w:color w:val="FF0000"/>
                <w:sz w:val="24"/>
                <w:szCs w:val="24"/>
              </w:rPr>
            </w:pPr>
          </w:p>
          <w:p w14:paraId="53B1CC73" w14:textId="77777777" w:rsidR="008470E0" w:rsidRPr="005E3A10" w:rsidRDefault="008470E0" w:rsidP="008470E0">
            <w:pPr>
              <w:pStyle w:val="Infotext"/>
              <w:rPr>
                <w:color w:val="FF0000"/>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3FAA" w14:paraId="39320826" w14:textId="77777777" w:rsidTr="008470E0">
        <w:trPr>
          <w:tblHeader/>
        </w:trPr>
        <w:tc>
          <w:tcPr>
            <w:tcW w:w="8309" w:type="dxa"/>
            <w:tcBorders>
              <w:top w:val="nil"/>
              <w:left w:val="nil"/>
              <w:right w:val="nil"/>
            </w:tcBorders>
          </w:tcPr>
          <w:p w14:paraId="3A67BFB3" w14:textId="6DED252A" w:rsidR="00333FAA" w:rsidRDefault="008470E0" w:rsidP="00605A4C">
            <w:pPr>
              <w:pStyle w:val="Heading2"/>
              <w:spacing w:after="240"/>
            </w:pPr>
            <w:r>
              <w:lastRenderedPageBreak/>
              <w:t>S</w:t>
            </w:r>
            <w:r w:rsidR="00333FAA">
              <w:t>ection 1 – Summary and Recommendations</w:t>
            </w:r>
          </w:p>
        </w:tc>
      </w:tr>
      <w:tr w:rsidR="00333FAA" w14:paraId="5D78E563" w14:textId="77777777" w:rsidTr="008470E0">
        <w:trPr>
          <w:tblHeader/>
        </w:trPr>
        <w:tc>
          <w:tcPr>
            <w:tcW w:w="8309" w:type="dxa"/>
          </w:tcPr>
          <w:p w14:paraId="12DD66B6" w14:textId="642ADAB0" w:rsidR="008470E0" w:rsidRDefault="008470E0" w:rsidP="008470E0">
            <w:pPr>
              <w:pStyle w:val="Heading3"/>
              <w:spacing w:before="240"/>
              <w:ind w:left="739"/>
              <w:rPr>
                <w:rFonts w:cs="Times New Roman"/>
                <w:b w:val="0"/>
                <w:bCs w:val="0"/>
                <w:sz w:val="24"/>
                <w:szCs w:val="20"/>
              </w:rPr>
            </w:pPr>
            <w:r w:rsidRPr="008470E0">
              <w:rPr>
                <w:rFonts w:cs="Times New Roman"/>
                <w:b w:val="0"/>
                <w:bCs w:val="0"/>
                <w:sz w:val="24"/>
                <w:szCs w:val="20"/>
              </w:rPr>
              <w:t>This report sets out the Council’s final revenue and capital outturn position</w:t>
            </w:r>
            <w:r>
              <w:rPr>
                <w:rFonts w:cs="Times New Roman"/>
                <w:b w:val="0"/>
                <w:bCs w:val="0"/>
                <w:sz w:val="24"/>
                <w:szCs w:val="20"/>
              </w:rPr>
              <w:t xml:space="preserve"> </w:t>
            </w:r>
            <w:r w:rsidRPr="008470E0">
              <w:rPr>
                <w:rFonts w:cs="Times New Roman"/>
                <w:b w:val="0"/>
                <w:bCs w:val="0"/>
                <w:sz w:val="24"/>
                <w:szCs w:val="20"/>
              </w:rPr>
              <w:t>for 2021/22</w:t>
            </w:r>
            <w:r w:rsidR="004B4AC2">
              <w:rPr>
                <w:rFonts w:cs="Times New Roman"/>
                <w:b w:val="0"/>
                <w:bCs w:val="0"/>
                <w:sz w:val="24"/>
                <w:szCs w:val="20"/>
              </w:rPr>
              <w:t>.</w:t>
            </w:r>
          </w:p>
          <w:p w14:paraId="0B40EE9C" w14:textId="77777777" w:rsidR="008470E0" w:rsidRPr="008470E0" w:rsidRDefault="008470E0" w:rsidP="008470E0"/>
          <w:p w14:paraId="42DEF54D" w14:textId="140B44B5" w:rsidR="008470E0" w:rsidRPr="008470E0" w:rsidRDefault="008470E0" w:rsidP="008470E0">
            <w:pPr>
              <w:jc w:val="both"/>
              <w:rPr>
                <w:b/>
                <w:bCs/>
                <w:sz w:val="28"/>
                <w:szCs w:val="22"/>
                <w:u w:val="single"/>
              </w:rPr>
            </w:pPr>
            <w:r w:rsidRPr="008470E0">
              <w:rPr>
                <w:b/>
                <w:bCs/>
                <w:sz w:val="28"/>
                <w:szCs w:val="22"/>
              </w:rPr>
              <w:t>Recommendations</w:t>
            </w:r>
            <w:r w:rsidR="001B74AA">
              <w:rPr>
                <w:b/>
                <w:bCs/>
                <w:sz w:val="28"/>
                <w:szCs w:val="22"/>
              </w:rPr>
              <w:t>:</w:t>
            </w:r>
            <w:r w:rsidRPr="008470E0">
              <w:rPr>
                <w:b/>
                <w:bCs/>
                <w:sz w:val="28"/>
                <w:szCs w:val="22"/>
                <w:u w:val="single"/>
              </w:rPr>
              <w:t xml:space="preserve"> </w:t>
            </w:r>
          </w:p>
          <w:p w14:paraId="7E755B4B" w14:textId="77777777" w:rsidR="008470E0" w:rsidRPr="002F77CA" w:rsidRDefault="008470E0" w:rsidP="008470E0">
            <w:pPr>
              <w:jc w:val="both"/>
            </w:pPr>
          </w:p>
          <w:p w14:paraId="773C41A8" w14:textId="77777777" w:rsidR="008470E0" w:rsidRPr="002F77CA" w:rsidRDefault="008470E0" w:rsidP="008470E0">
            <w:pPr>
              <w:numPr>
                <w:ilvl w:val="0"/>
                <w:numId w:val="2"/>
              </w:numPr>
              <w:jc w:val="both"/>
            </w:pPr>
            <w:r w:rsidRPr="002F77CA">
              <w:t>That Cabinet notes the revenue and capital forecast positions set out in paragraphs 1.2 and 1.3.</w:t>
            </w:r>
          </w:p>
          <w:p w14:paraId="5DAFBC25" w14:textId="77777777" w:rsidR="008470E0" w:rsidRPr="002F77CA" w:rsidRDefault="008470E0" w:rsidP="008470E0">
            <w:pPr>
              <w:ind w:left="720"/>
              <w:jc w:val="both"/>
            </w:pPr>
          </w:p>
          <w:p w14:paraId="4039BE69" w14:textId="43561BC7" w:rsidR="008470E0" w:rsidRPr="002F77CA" w:rsidRDefault="008470E0" w:rsidP="00731976">
            <w:pPr>
              <w:numPr>
                <w:ilvl w:val="0"/>
                <w:numId w:val="2"/>
              </w:numPr>
              <w:jc w:val="both"/>
            </w:pPr>
            <w:bookmarkStart w:id="0" w:name="_Hlk82502342"/>
            <w:r w:rsidRPr="002F77CA">
              <w:t xml:space="preserve">That Cabinet approve the proposed </w:t>
            </w:r>
            <w:r w:rsidR="002F77CA" w:rsidRPr="002F77CA">
              <w:t>addition</w:t>
            </w:r>
            <w:r w:rsidRPr="002F77CA">
              <w:t xml:space="preserve"> to the Capital Programme as set out in paragraphs 3.</w:t>
            </w:r>
            <w:r w:rsidR="002F77CA" w:rsidRPr="002F77CA">
              <w:t>4</w:t>
            </w:r>
            <w:r w:rsidR="001225E2">
              <w:t>5</w:t>
            </w:r>
            <w:r w:rsidRPr="002F77CA">
              <w:t xml:space="preserve"> to 3.</w:t>
            </w:r>
            <w:r w:rsidR="002F77CA" w:rsidRPr="002F77CA">
              <w:t>4</w:t>
            </w:r>
            <w:r w:rsidR="001225E2">
              <w:t>7</w:t>
            </w:r>
            <w:r w:rsidR="00AF13E3" w:rsidRPr="002F77CA">
              <w:t xml:space="preserve"> </w:t>
            </w:r>
            <w:bookmarkEnd w:id="0"/>
          </w:p>
          <w:p w14:paraId="76E903B6" w14:textId="77777777" w:rsidR="002F77CA" w:rsidRDefault="002F77CA" w:rsidP="002F77CA">
            <w:pPr>
              <w:pStyle w:val="ListParagraph"/>
              <w:rPr>
                <w:color w:val="FF0000"/>
              </w:rPr>
            </w:pPr>
          </w:p>
          <w:p w14:paraId="567460E6" w14:textId="77777777" w:rsidR="00C81665" w:rsidRDefault="008470E0" w:rsidP="00C81665">
            <w:pPr>
              <w:numPr>
                <w:ilvl w:val="0"/>
                <w:numId w:val="2"/>
              </w:numPr>
              <w:jc w:val="both"/>
            </w:pPr>
            <w:r w:rsidRPr="00966427">
              <w:t>That Cabinet note the Council’s Trading Update as detailed in Appendix 6.</w:t>
            </w:r>
          </w:p>
          <w:p w14:paraId="1C5763CC" w14:textId="5F9C5B87" w:rsidR="00C81665" w:rsidRDefault="00C81665" w:rsidP="008470E0">
            <w:pPr>
              <w:ind w:left="720"/>
              <w:jc w:val="both"/>
            </w:pPr>
          </w:p>
          <w:p w14:paraId="0D4EFE47" w14:textId="77777777" w:rsidR="00C81665" w:rsidRPr="00966427" w:rsidRDefault="00C81665" w:rsidP="008470E0">
            <w:pPr>
              <w:ind w:left="720"/>
              <w:jc w:val="both"/>
            </w:pPr>
          </w:p>
          <w:p w14:paraId="5EE15E54" w14:textId="550E85BA" w:rsidR="008470E0" w:rsidRPr="008470E0" w:rsidRDefault="008470E0" w:rsidP="008470E0">
            <w:pPr>
              <w:pStyle w:val="Heading2"/>
              <w:jc w:val="both"/>
              <w:rPr>
                <w:rFonts w:ascii="Arial" w:hAnsi="Arial" w:cs="Times New Roman"/>
                <w:sz w:val="28"/>
                <w:szCs w:val="22"/>
              </w:rPr>
            </w:pPr>
            <w:r w:rsidRPr="008470E0">
              <w:rPr>
                <w:rFonts w:ascii="Arial" w:hAnsi="Arial" w:cs="Times New Roman"/>
                <w:sz w:val="28"/>
                <w:szCs w:val="22"/>
              </w:rPr>
              <w:t xml:space="preserve">Reason: (For recommendations) </w:t>
            </w:r>
          </w:p>
          <w:p w14:paraId="06ECB381" w14:textId="2A93A1A4" w:rsidR="008470E0" w:rsidRDefault="008470E0" w:rsidP="008470E0">
            <w:pPr>
              <w:jc w:val="both"/>
            </w:pPr>
            <w:r w:rsidRPr="00290F2F">
              <w:t xml:space="preserve">To report the </w:t>
            </w:r>
            <w:r>
              <w:t>2021/22</w:t>
            </w:r>
            <w:r w:rsidRPr="00290F2F">
              <w:t xml:space="preserve"> financial </w:t>
            </w:r>
            <w:r>
              <w:t xml:space="preserve">forecast </w:t>
            </w:r>
            <w:r w:rsidRPr="00290F2F">
              <w:t>position</w:t>
            </w:r>
            <w:r>
              <w:t xml:space="preserve"> at Q</w:t>
            </w:r>
            <w:r w:rsidR="00E4027A">
              <w:t>3</w:t>
            </w:r>
            <w:r>
              <w:t xml:space="preserve"> and </w:t>
            </w:r>
            <w:r w:rsidRPr="00C102C7">
              <w:t>to update Cabinet on trading company performance</w:t>
            </w:r>
            <w:r>
              <w:t>.</w:t>
            </w:r>
          </w:p>
          <w:p w14:paraId="5810AC81" w14:textId="77777777" w:rsidR="00C81665" w:rsidRPr="00290F2F" w:rsidRDefault="00C81665" w:rsidP="008470E0">
            <w:pPr>
              <w:jc w:val="both"/>
              <w:rPr>
                <w:color w:val="FF0000"/>
              </w:rPr>
            </w:pPr>
          </w:p>
          <w:p w14:paraId="313BC81E" w14:textId="77777777" w:rsidR="00333FAA" w:rsidRDefault="00333FAA" w:rsidP="00605A4C"/>
        </w:tc>
      </w:tr>
    </w:tbl>
    <w:p w14:paraId="2AE9881A" w14:textId="5C1729C1" w:rsidR="008470E0" w:rsidRDefault="008470E0" w:rsidP="008470E0"/>
    <w:p w14:paraId="2F8DF095" w14:textId="37E9F51F" w:rsidR="008470E0" w:rsidRPr="00290F2F" w:rsidRDefault="008470E0" w:rsidP="008470E0">
      <w:pPr>
        <w:pStyle w:val="Heading1"/>
        <w:jc w:val="both"/>
      </w:pPr>
      <w:r w:rsidRPr="00290F2F">
        <w:t>Section 2 – Report</w:t>
      </w:r>
    </w:p>
    <w:p w14:paraId="73535EDD" w14:textId="77777777" w:rsidR="008470E0" w:rsidRPr="00290F2F" w:rsidRDefault="008470E0" w:rsidP="008470E0">
      <w:pPr>
        <w:jc w:val="both"/>
        <w:rPr>
          <w:rFonts w:cs="Arial"/>
          <w:szCs w:val="24"/>
        </w:rPr>
      </w:pPr>
    </w:p>
    <w:p w14:paraId="606B4336" w14:textId="77777777" w:rsidR="008470E0" w:rsidRPr="00290F2F" w:rsidRDefault="008470E0" w:rsidP="008470E0">
      <w:pPr>
        <w:numPr>
          <w:ilvl w:val="0"/>
          <w:numId w:val="3"/>
        </w:numPr>
        <w:tabs>
          <w:tab w:val="left" w:pos="0"/>
        </w:tabs>
        <w:ind w:left="567" w:hanging="567"/>
        <w:jc w:val="both"/>
        <w:rPr>
          <w:rFonts w:cs="Arial"/>
          <w:b/>
          <w:bCs/>
          <w:szCs w:val="24"/>
          <w:u w:val="single"/>
        </w:rPr>
      </w:pPr>
      <w:r w:rsidRPr="00290F2F">
        <w:rPr>
          <w:rFonts w:cs="Arial"/>
          <w:b/>
          <w:bCs/>
          <w:szCs w:val="24"/>
          <w:u w:val="single"/>
        </w:rPr>
        <w:t>INTRODUCTION</w:t>
      </w:r>
    </w:p>
    <w:p w14:paraId="0DFE636F" w14:textId="77777777" w:rsidR="008470E0" w:rsidRPr="00290F2F" w:rsidRDefault="008470E0" w:rsidP="008470E0">
      <w:pPr>
        <w:ind w:left="567"/>
        <w:jc w:val="both"/>
        <w:rPr>
          <w:rFonts w:cs="Arial"/>
          <w:b/>
          <w:bCs/>
          <w:szCs w:val="24"/>
          <w:u w:val="single"/>
        </w:rPr>
      </w:pPr>
    </w:p>
    <w:p w14:paraId="7339539E" w14:textId="1200CAA3" w:rsidR="008470E0" w:rsidRDefault="008470E0" w:rsidP="008470E0">
      <w:pPr>
        <w:pStyle w:val="ListParagraph"/>
        <w:numPr>
          <w:ilvl w:val="0"/>
          <w:numId w:val="3"/>
        </w:numPr>
        <w:ind w:left="567" w:hanging="567"/>
        <w:contextualSpacing/>
        <w:jc w:val="both"/>
        <w:rPr>
          <w:rFonts w:cs="Arial"/>
          <w:szCs w:val="24"/>
        </w:rPr>
      </w:pPr>
      <w:r w:rsidRPr="00825082">
        <w:rPr>
          <w:rFonts w:cs="Arial"/>
          <w:szCs w:val="24"/>
        </w:rPr>
        <w:t xml:space="preserve">This is the </w:t>
      </w:r>
      <w:r w:rsidR="00071BB4">
        <w:rPr>
          <w:rFonts w:cs="Arial"/>
          <w:szCs w:val="24"/>
        </w:rPr>
        <w:t>third</w:t>
      </w:r>
      <w:r w:rsidRPr="00825082">
        <w:rPr>
          <w:rFonts w:cs="Arial"/>
          <w:szCs w:val="24"/>
        </w:rPr>
        <w:t xml:space="preserve"> budget monitoring report for 202</w:t>
      </w:r>
      <w:r>
        <w:rPr>
          <w:rFonts w:cs="Arial"/>
          <w:szCs w:val="24"/>
        </w:rPr>
        <w:t>1/22</w:t>
      </w:r>
      <w:r w:rsidRPr="00825082">
        <w:rPr>
          <w:rFonts w:cs="Arial"/>
          <w:szCs w:val="24"/>
        </w:rPr>
        <w:t xml:space="preserve">.  </w:t>
      </w:r>
    </w:p>
    <w:p w14:paraId="7949BA5F" w14:textId="77777777" w:rsidR="008470E0" w:rsidRPr="00825082" w:rsidRDefault="008470E0" w:rsidP="008470E0">
      <w:pPr>
        <w:contextualSpacing/>
        <w:jc w:val="both"/>
        <w:rPr>
          <w:rFonts w:cs="Arial"/>
          <w:szCs w:val="24"/>
        </w:rPr>
      </w:pPr>
    </w:p>
    <w:p w14:paraId="1C7FD6F5" w14:textId="13B57DC2" w:rsidR="008470E0" w:rsidRPr="00451E73" w:rsidRDefault="008470E0" w:rsidP="008470E0">
      <w:pPr>
        <w:pStyle w:val="ListParagraph"/>
        <w:numPr>
          <w:ilvl w:val="0"/>
          <w:numId w:val="3"/>
        </w:numPr>
        <w:ind w:left="567" w:hanging="567"/>
        <w:contextualSpacing/>
        <w:jc w:val="both"/>
        <w:rPr>
          <w:rFonts w:cs="Arial"/>
          <w:szCs w:val="24"/>
        </w:rPr>
      </w:pPr>
      <w:r>
        <w:rPr>
          <w:rFonts w:cs="Arial"/>
          <w:szCs w:val="24"/>
        </w:rPr>
        <w:t xml:space="preserve">The revenue budget in 2021/22 is </w:t>
      </w:r>
      <w:r w:rsidRPr="00451E73">
        <w:rPr>
          <w:rFonts w:cs="Arial"/>
          <w:szCs w:val="24"/>
        </w:rPr>
        <w:t>£179.44</w:t>
      </w:r>
      <w:r w:rsidR="00371426" w:rsidRPr="00451E73">
        <w:rPr>
          <w:rFonts w:cs="Arial"/>
          <w:szCs w:val="24"/>
        </w:rPr>
        <w:t>1</w:t>
      </w:r>
      <w:r w:rsidRPr="00451E73">
        <w:rPr>
          <w:rFonts w:cs="Arial"/>
          <w:szCs w:val="24"/>
        </w:rPr>
        <w:t>m which is net of government and other specific grants. A list of external grants is shown at Appendix 3. The net forecast position on the revenue budget at Q</w:t>
      </w:r>
      <w:r w:rsidR="00071BB4" w:rsidRPr="00451E73">
        <w:rPr>
          <w:rFonts w:cs="Arial"/>
          <w:szCs w:val="24"/>
        </w:rPr>
        <w:t>3</w:t>
      </w:r>
      <w:r w:rsidRPr="00451E73">
        <w:rPr>
          <w:rFonts w:cs="Arial"/>
          <w:szCs w:val="24"/>
        </w:rPr>
        <w:t xml:space="preserve"> is an </w:t>
      </w:r>
      <w:r w:rsidR="00451E73" w:rsidRPr="00451E73">
        <w:rPr>
          <w:rFonts w:cs="Arial"/>
          <w:szCs w:val="24"/>
        </w:rPr>
        <w:t>underspend of £776k</w:t>
      </w:r>
      <w:r w:rsidRPr="00451E73">
        <w:rPr>
          <w:rFonts w:cs="Arial"/>
          <w:szCs w:val="24"/>
        </w:rPr>
        <w:t>, after the planned use of reserves which are largely applied to fund one-off projects and cross divisional adjustments.</w:t>
      </w:r>
    </w:p>
    <w:p w14:paraId="6F664600" w14:textId="77777777" w:rsidR="008470E0" w:rsidRPr="008B3B9D" w:rsidRDefault="008470E0" w:rsidP="008470E0">
      <w:pPr>
        <w:contextualSpacing/>
        <w:jc w:val="both"/>
        <w:rPr>
          <w:rFonts w:cs="Arial"/>
          <w:szCs w:val="24"/>
        </w:rPr>
      </w:pPr>
    </w:p>
    <w:p w14:paraId="41985567" w14:textId="4FDBC4A0" w:rsidR="008470E0" w:rsidRPr="00BA1715" w:rsidRDefault="008470E0" w:rsidP="008470E0">
      <w:pPr>
        <w:pStyle w:val="ListParagraph"/>
        <w:numPr>
          <w:ilvl w:val="0"/>
          <w:numId w:val="3"/>
        </w:numPr>
        <w:ind w:left="567" w:hanging="567"/>
        <w:contextualSpacing/>
        <w:jc w:val="both"/>
        <w:rPr>
          <w:rFonts w:cs="Arial"/>
          <w:szCs w:val="24"/>
        </w:rPr>
      </w:pPr>
      <w:r w:rsidRPr="008B3B9D">
        <w:rPr>
          <w:rFonts w:cs="Arial"/>
          <w:szCs w:val="24"/>
        </w:rPr>
        <w:t xml:space="preserve">The general fund capital programme budget in 2021/22 </w:t>
      </w:r>
      <w:r w:rsidRPr="008B3B9D">
        <w:rPr>
          <w:rFonts w:cs="Arial"/>
          <w:bCs/>
          <w:szCs w:val="24"/>
        </w:rPr>
        <w:t>is £11</w:t>
      </w:r>
      <w:r w:rsidR="00872667" w:rsidRPr="008B3B9D">
        <w:rPr>
          <w:rFonts w:cs="Arial"/>
          <w:bCs/>
          <w:szCs w:val="24"/>
        </w:rPr>
        <w:t>3.</w:t>
      </w:r>
      <w:r w:rsidR="008B3B9D" w:rsidRPr="008B3B9D">
        <w:rPr>
          <w:rFonts w:cs="Arial"/>
          <w:bCs/>
          <w:szCs w:val="24"/>
        </w:rPr>
        <w:t>725</w:t>
      </w:r>
      <w:r w:rsidRPr="008B3B9D">
        <w:rPr>
          <w:rFonts w:cs="Arial"/>
          <w:bCs/>
          <w:szCs w:val="24"/>
        </w:rPr>
        <w:t>m. The net forecast position on the capital budget at Q</w:t>
      </w:r>
      <w:r w:rsidR="00071BB4" w:rsidRPr="008B3B9D">
        <w:rPr>
          <w:rFonts w:cs="Arial"/>
          <w:bCs/>
          <w:szCs w:val="24"/>
        </w:rPr>
        <w:t>3</w:t>
      </w:r>
      <w:r w:rsidRPr="008B3B9D">
        <w:rPr>
          <w:rFonts w:cs="Arial"/>
          <w:bCs/>
          <w:szCs w:val="24"/>
        </w:rPr>
        <w:t xml:space="preserve"> is £</w:t>
      </w:r>
      <w:r w:rsidR="008B3B9D" w:rsidRPr="008B3B9D">
        <w:rPr>
          <w:rFonts w:cs="Arial"/>
          <w:bCs/>
          <w:szCs w:val="24"/>
        </w:rPr>
        <w:t>62.349</w:t>
      </w:r>
      <w:r w:rsidRPr="008B3B9D">
        <w:rPr>
          <w:rFonts w:cs="Arial"/>
          <w:bCs/>
          <w:szCs w:val="24"/>
        </w:rPr>
        <w:t xml:space="preserve">m which represents </w:t>
      </w:r>
      <w:r w:rsidR="008B3B9D" w:rsidRPr="008B3B9D">
        <w:rPr>
          <w:rFonts w:cs="Arial"/>
          <w:bCs/>
          <w:szCs w:val="24"/>
        </w:rPr>
        <w:t>55</w:t>
      </w:r>
      <w:r w:rsidRPr="008B3B9D">
        <w:rPr>
          <w:rFonts w:cs="Arial"/>
          <w:bCs/>
          <w:szCs w:val="24"/>
        </w:rPr>
        <w:t>% of the total capital programme budget. The variance of £</w:t>
      </w:r>
      <w:r w:rsidR="008B3B9D" w:rsidRPr="008B3B9D">
        <w:rPr>
          <w:rFonts w:cs="Arial"/>
          <w:bCs/>
          <w:szCs w:val="24"/>
        </w:rPr>
        <w:t>51.376</w:t>
      </w:r>
      <w:r w:rsidRPr="008B3B9D">
        <w:rPr>
          <w:rFonts w:cs="Arial"/>
          <w:bCs/>
          <w:szCs w:val="24"/>
        </w:rPr>
        <w:t>m is made up of proposed slippage of £</w:t>
      </w:r>
      <w:r w:rsidR="008B3B9D" w:rsidRPr="008B3B9D">
        <w:rPr>
          <w:rFonts w:cs="Arial"/>
          <w:bCs/>
          <w:szCs w:val="24"/>
        </w:rPr>
        <w:t>46.680</w:t>
      </w:r>
      <w:r w:rsidR="00AC7EB2" w:rsidRPr="008B3B9D">
        <w:rPr>
          <w:rFonts w:cs="Arial"/>
          <w:bCs/>
          <w:szCs w:val="24"/>
        </w:rPr>
        <w:t>m</w:t>
      </w:r>
      <w:r w:rsidRPr="008B3B9D">
        <w:rPr>
          <w:rFonts w:cs="Arial"/>
          <w:bCs/>
          <w:szCs w:val="24"/>
        </w:rPr>
        <w:t xml:space="preserve"> and an </w:t>
      </w:r>
      <w:r w:rsidRPr="00BA1715">
        <w:rPr>
          <w:rFonts w:cs="Arial"/>
          <w:bCs/>
          <w:szCs w:val="24"/>
        </w:rPr>
        <w:t>underspend of £</w:t>
      </w:r>
      <w:r w:rsidR="00AC7EB2" w:rsidRPr="00BA1715">
        <w:rPr>
          <w:rFonts w:cs="Arial"/>
          <w:bCs/>
          <w:szCs w:val="24"/>
        </w:rPr>
        <w:t>4.</w:t>
      </w:r>
      <w:r w:rsidR="008B3B9D" w:rsidRPr="00BA1715">
        <w:rPr>
          <w:rFonts w:cs="Arial"/>
          <w:bCs/>
          <w:szCs w:val="24"/>
        </w:rPr>
        <w:t>696</w:t>
      </w:r>
      <w:r w:rsidRPr="00BA1715">
        <w:rPr>
          <w:rFonts w:cs="Arial"/>
          <w:bCs/>
          <w:szCs w:val="24"/>
        </w:rPr>
        <w:t>m.</w:t>
      </w:r>
    </w:p>
    <w:p w14:paraId="0C111D5F" w14:textId="77777777" w:rsidR="008470E0" w:rsidRPr="00BA1715" w:rsidRDefault="008470E0" w:rsidP="008470E0">
      <w:pPr>
        <w:pStyle w:val="ListParagraph"/>
        <w:rPr>
          <w:rFonts w:cs="Arial"/>
          <w:bCs/>
          <w:szCs w:val="24"/>
        </w:rPr>
      </w:pPr>
    </w:p>
    <w:p w14:paraId="35704F80" w14:textId="146ECB4B" w:rsidR="008470E0" w:rsidRPr="00BA1715" w:rsidRDefault="008470E0" w:rsidP="008470E0">
      <w:pPr>
        <w:pStyle w:val="ListParagraph"/>
        <w:numPr>
          <w:ilvl w:val="0"/>
          <w:numId w:val="3"/>
        </w:numPr>
        <w:ind w:left="567" w:hanging="567"/>
        <w:contextualSpacing/>
        <w:jc w:val="both"/>
        <w:rPr>
          <w:rFonts w:cs="Arial"/>
          <w:szCs w:val="24"/>
        </w:rPr>
      </w:pPr>
      <w:r w:rsidRPr="00BA1715">
        <w:rPr>
          <w:rFonts w:cs="Arial"/>
          <w:bCs/>
          <w:szCs w:val="24"/>
        </w:rPr>
        <w:t>The Housing Revenue Account capital programme budget is £</w:t>
      </w:r>
      <w:r w:rsidR="00AC7EB2" w:rsidRPr="00BA1715">
        <w:rPr>
          <w:rFonts w:cs="Arial"/>
          <w:bCs/>
          <w:szCs w:val="24"/>
        </w:rPr>
        <w:t>102.645m</w:t>
      </w:r>
      <w:r w:rsidRPr="00BA1715">
        <w:rPr>
          <w:rFonts w:cs="Arial"/>
          <w:bCs/>
          <w:szCs w:val="24"/>
        </w:rPr>
        <w:t>. The net forecast position on the HRA capital budget at Q</w:t>
      </w:r>
      <w:r w:rsidR="00071BB4" w:rsidRPr="00BA1715">
        <w:rPr>
          <w:rFonts w:cs="Arial"/>
          <w:bCs/>
          <w:szCs w:val="24"/>
        </w:rPr>
        <w:t>3</w:t>
      </w:r>
      <w:r w:rsidRPr="00BA1715">
        <w:rPr>
          <w:rFonts w:cs="Arial"/>
          <w:bCs/>
          <w:szCs w:val="24"/>
        </w:rPr>
        <w:t xml:space="preserve"> is £</w:t>
      </w:r>
      <w:r w:rsidR="008B3B9D" w:rsidRPr="00BA1715">
        <w:rPr>
          <w:rFonts w:cs="Arial"/>
          <w:bCs/>
          <w:szCs w:val="24"/>
        </w:rPr>
        <w:t>40.678</w:t>
      </w:r>
      <w:r w:rsidRPr="00BA1715">
        <w:rPr>
          <w:rFonts w:cs="Arial"/>
          <w:bCs/>
          <w:szCs w:val="24"/>
        </w:rPr>
        <w:t xml:space="preserve">m which represents </w:t>
      </w:r>
      <w:r w:rsidR="00BA1715" w:rsidRPr="00BA1715">
        <w:rPr>
          <w:rFonts w:cs="Arial"/>
          <w:bCs/>
          <w:szCs w:val="24"/>
        </w:rPr>
        <w:t>40</w:t>
      </w:r>
      <w:r w:rsidRPr="00BA1715">
        <w:rPr>
          <w:rFonts w:cs="Arial"/>
          <w:bCs/>
          <w:szCs w:val="24"/>
        </w:rPr>
        <w:t>% of the total HRA capital programme budget. The variance of £</w:t>
      </w:r>
      <w:r w:rsidR="00BA1715" w:rsidRPr="00BA1715">
        <w:rPr>
          <w:rFonts w:cs="Arial"/>
          <w:bCs/>
          <w:szCs w:val="24"/>
        </w:rPr>
        <w:t>61.967</w:t>
      </w:r>
      <w:r w:rsidR="00AC7EB2" w:rsidRPr="00BA1715">
        <w:rPr>
          <w:rFonts w:cs="Arial"/>
          <w:bCs/>
          <w:szCs w:val="24"/>
        </w:rPr>
        <w:t>m</w:t>
      </w:r>
      <w:r w:rsidRPr="00BA1715">
        <w:rPr>
          <w:rFonts w:cs="Arial"/>
          <w:bCs/>
          <w:szCs w:val="24"/>
        </w:rPr>
        <w:t xml:space="preserve"> is made up of proposed slippage of £</w:t>
      </w:r>
      <w:r w:rsidR="00BA1715" w:rsidRPr="00BA1715">
        <w:rPr>
          <w:rFonts w:cs="Arial"/>
          <w:bCs/>
          <w:szCs w:val="24"/>
        </w:rPr>
        <w:t>60.950</w:t>
      </w:r>
      <w:r w:rsidR="00AC7EB2" w:rsidRPr="00BA1715">
        <w:rPr>
          <w:rFonts w:cs="Arial"/>
          <w:bCs/>
          <w:szCs w:val="24"/>
        </w:rPr>
        <w:t>m</w:t>
      </w:r>
      <w:r w:rsidRPr="00BA1715">
        <w:rPr>
          <w:rFonts w:cs="Arial"/>
          <w:bCs/>
          <w:szCs w:val="24"/>
        </w:rPr>
        <w:t xml:space="preserve"> and a net underspend of £</w:t>
      </w:r>
      <w:r w:rsidR="00BA1715" w:rsidRPr="00BA1715">
        <w:rPr>
          <w:rFonts w:cs="Arial"/>
          <w:bCs/>
          <w:szCs w:val="24"/>
        </w:rPr>
        <w:t>1.017m</w:t>
      </w:r>
      <w:r w:rsidRPr="00BA1715">
        <w:rPr>
          <w:rFonts w:cs="Arial"/>
          <w:bCs/>
          <w:szCs w:val="24"/>
        </w:rPr>
        <w:t>.</w:t>
      </w:r>
    </w:p>
    <w:p w14:paraId="30A6BC04" w14:textId="77777777" w:rsidR="008470E0" w:rsidRPr="00BA1715" w:rsidRDefault="008470E0" w:rsidP="008470E0">
      <w:pPr>
        <w:pStyle w:val="ListParagraph"/>
        <w:spacing w:after="120"/>
        <w:ind w:left="689" w:right="306"/>
        <w:contextualSpacing/>
        <w:jc w:val="both"/>
        <w:rPr>
          <w:rFonts w:cs="Arial"/>
          <w:szCs w:val="24"/>
        </w:rPr>
      </w:pPr>
    </w:p>
    <w:p w14:paraId="0787A91E" w14:textId="77777777" w:rsidR="008470E0" w:rsidRPr="00CD5B85" w:rsidRDefault="008470E0" w:rsidP="008470E0">
      <w:pPr>
        <w:pStyle w:val="ListParagraph"/>
        <w:numPr>
          <w:ilvl w:val="0"/>
          <w:numId w:val="6"/>
        </w:numPr>
        <w:ind w:left="567" w:hanging="567"/>
        <w:jc w:val="both"/>
        <w:rPr>
          <w:rFonts w:cs="Arial"/>
          <w:b/>
          <w:szCs w:val="24"/>
          <w:u w:val="single"/>
        </w:rPr>
      </w:pPr>
      <w:r w:rsidRPr="00CD5B85">
        <w:rPr>
          <w:rFonts w:cs="Arial"/>
          <w:b/>
          <w:szCs w:val="24"/>
          <w:u w:val="single"/>
        </w:rPr>
        <w:t>REVENUE MONITORING</w:t>
      </w:r>
    </w:p>
    <w:p w14:paraId="7A6F9832" w14:textId="77777777" w:rsidR="008470E0" w:rsidRPr="00451E73" w:rsidRDefault="008470E0" w:rsidP="008470E0">
      <w:pPr>
        <w:pStyle w:val="ListParagraph"/>
        <w:ind w:left="567"/>
        <w:jc w:val="both"/>
        <w:rPr>
          <w:rFonts w:cs="Arial"/>
          <w:b/>
          <w:szCs w:val="24"/>
          <w:u w:val="single"/>
        </w:rPr>
      </w:pPr>
    </w:p>
    <w:p w14:paraId="16091597" w14:textId="0B758E98" w:rsidR="00A949D7" w:rsidRPr="00451E73" w:rsidRDefault="008470E0" w:rsidP="008470E0">
      <w:pPr>
        <w:pStyle w:val="ListParagraph"/>
        <w:numPr>
          <w:ilvl w:val="0"/>
          <w:numId w:val="6"/>
        </w:numPr>
        <w:ind w:left="567" w:hanging="567"/>
        <w:jc w:val="both"/>
        <w:rPr>
          <w:rFonts w:cs="Arial"/>
          <w:szCs w:val="24"/>
        </w:rPr>
      </w:pPr>
      <w:r w:rsidRPr="00451E73">
        <w:rPr>
          <w:rFonts w:cs="Arial"/>
          <w:bCs/>
          <w:szCs w:val="24"/>
        </w:rPr>
        <w:lastRenderedPageBreak/>
        <w:t>The net forecast position on the revenue budget at Q</w:t>
      </w:r>
      <w:r w:rsidR="00071BB4" w:rsidRPr="00451E73">
        <w:rPr>
          <w:rFonts w:cs="Arial"/>
          <w:bCs/>
          <w:szCs w:val="24"/>
        </w:rPr>
        <w:t>3</w:t>
      </w:r>
      <w:r w:rsidRPr="00451E73">
        <w:rPr>
          <w:rFonts w:cs="Arial"/>
          <w:bCs/>
          <w:szCs w:val="24"/>
        </w:rPr>
        <w:t xml:space="preserve"> is an </w:t>
      </w:r>
      <w:r w:rsidR="00451E73" w:rsidRPr="00451E73">
        <w:rPr>
          <w:rFonts w:cs="Arial"/>
          <w:bCs/>
          <w:szCs w:val="24"/>
        </w:rPr>
        <w:t>under</w:t>
      </w:r>
      <w:r w:rsidRPr="00451E73">
        <w:rPr>
          <w:rFonts w:cs="Arial"/>
          <w:bCs/>
          <w:szCs w:val="24"/>
        </w:rPr>
        <w:t>spend of £</w:t>
      </w:r>
      <w:r w:rsidR="00451E73" w:rsidRPr="00451E73">
        <w:rPr>
          <w:rFonts w:cs="Arial"/>
          <w:bCs/>
          <w:szCs w:val="24"/>
        </w:rPr>
        <w:t>776</w:t>
      </w:r>
      <w:r w:rsidRPr="00451E73">
        <w:rPr>
          <w:rFonts w:cs="Arial"/>
          <w:bCs/>
          <w:szCs w:val="24"/>
        </w:rPr>
        <w:t xml:space="preserve">k. </w:t>
      </w:r>
    </w:p>
    <w:p w14:paraId="0EF74567" w14:textId="77777777" w:rsidR="00A949D7" w:rsidRPr="00451E73" w:rsidRDefault="00A949D7" w:rsidP="00A949D7">
      <w:pPr>
        <w:pStyle w:val="ListParagraph"/>
        <w:rPr>
          <w:rFonts w:cs="Arial"/>
          <w:szCs w:val="24"/>
        </w:rPr>
      </w:pPr>
    </w:p>
    <w:p w14:paraId="72FA7F6C" w14:textId="6FEB6550" w:rsidR="00A949D7" w:rsidRPr="00451E73" w:rsidRDefault="00A949D7" w:rsidP="008470E0">
      <w:pPr>
        <w:pStyle w:val="ListParagraph"/>
        <w:numPr>
          <w:ilvl w:val="0"/>
          <w:numId w:val="6"/>
        </w:numPr>
        <w:ind w:left="567" w:hanging="567"/>
        <w:jc w:val="both"/>
        <w:rPr>
          <w:rFonts w:cs="Arial"/>
          <w:szCs w:val="24"/>
        </w:rPr>
      </w:pPr>
      <w:r w:rsidRPr="00451E73">
        <w:rPr>
          <w:rFonts w:cs="Arial"/>
          <w:szCs w:val="24"/>
        </w:rPr>
        <w:t>This is a reduction of £</w:t>
      </w:r>
      <w:r w:rsidR="00451E73" w:rsidRPr="00451E73">
        <w:rPr>
          <w:rFonts w:cs="Arial"/>
          <w:szCs w:val="24"/>
        </w:rPr>
        <w:t>877</w:t>
      </w:r>
      <w:r w:rsidRPr="00451E73">
        <w:rPr>
          <w:rFonts w:cs="Arial"/>
          <w:szCs w:val="24"/>
        </w:rPr>
        <w:t>k from the position reported at Q</w:t>
      </w:r>
      <w:r w:rsidR="00071BB4" w:rsidRPr="00451E73">
        <w:rPr>
          <w:rFonts w:cs="Arial"/>
          <w:szCs w:val="24"/>
        </w:rPr>
        <w:t>2</w:t>
      </w:r>
      <w:r w:rsidRPr="00451E73">
        <w:rPr>
          <w:rFonts w:cs="Arial"/>
          <w:szCs w:val="24"/>
        </w:rPr>
        <w:t xml:space="preserve"> which is largely due </w:t>
      </w:r>
      <w:r w:rsidR="00451E73" w:rsidRPr="00451E73">
        <w:rPr>
          <w:rFonts w:cs="Arial"/>
          <w:szCs w:val="24"/>
        </w:rPr>
        <w:t>to forecast reductions in People Services. These are covered in more detail further in the report.</w:t>
      </w:r>
    </w:p>
    <w:p w14:paraId="758DFBEC" w14:textId="77777777" w:rsidR="00A949D7" w:rsidRPr="00451E73" w:rsidRDefault="00A949D7" w:rsidP="00A949D7">
      <w:pPr>
        <w:pStyle w:val="ListParagraph"/>
        <w:rPr>
          <w:rFonts w:cs="Arial"/>
          <w:bCs/>
          <w:szCs w:val="24"/>
        </w:rPr>
      </w:pPr>
    </w:p>
    <w:p w14:paraId="2BFB1635" w14:textId="79E450DA" w:rsidR="00E06706" w:rsidRPr="00451E73" w:rsidRDefault="008470E0" w:rsidP="008470E0">
      <w:pPr>
        <w:pStyle w:val="ListParagraph"/>
        <w:numPr>
          <w:ilvl w:val="0"/>
          <w:numId w:val="6"/>
        </w:numPr>
        <w:ind w:left="567" w:hanging="567"/>
        <w:jc w:val="both"/>
        <w:rPr>
          <w:rFonts w:cs="Arial"/>
          <w:szCs w:val="24"/>
        </w:rPr>
      </w:pPr>
      <w:r w:rsidRPr="00451E73">
        <w:rPr>
          <w:rFonts w:cs="Arial"/>
          <w:bCs/>
          <w:szCs w:val="24"/>
        </w:rPr>
        <w:t>The summary of the outturn by each division is set out in Table 1 with a more detailed breakdown at Appendix 1:</w:t>
      </w:r>
    </w:p>
    <w:p w14:paraId="57BB1F8E" w14:textId="77777777" w:rsidR="00E06706" w:rsidRDefault="00E06706" w:rsidP="008470E0">
      <w:pPr>
        <w:jc w:val="both"/>
        <w:rPr>
          <w:rFonts w:cs="Arial"/>
          <w:b/>
          <w:szCs w:val="24"/>
          <w:u w:val="single"/>
        </w:rPr>
      </w:pPr>
    </w:p>
    <w:p w14:paraId="51088293" w14:textId="3A61D83B" w:rsidR="008470E0" w:rsidRDefault="008470E0" w:rsidP="008470E0">
      <w:pPr>
        <w:jc w:val="both"/>
        <w:rPr>
          <w:rFonts w:cs="Arial"/>
          <w:b/>
          <w:szCs w:val="24"/>
          <w:u w:val="single"/>
        </w:rPr>
      </w:pPr>
      <w:r w:rsidRPr="00213F4C">
        <w:rPr>
          <w:rFonts w:cs="Arial"/>
          <w:b/>
          <w:szCs w:val="24"/>
          <w:u w:val="single"/>
        </w:rPr>
        <w:t>Table 1: Summary of Revenue Budget Monitoring</w:t>
      </w:r>
      <w:r>
        <w:rPr>
          <w:rFonts w:cs="Arial"/>
          <w:b/>
          <w:szCs w:val="24"/>
          <w:u w:val="single"/>
        </w:rPr>
        <w:t xml:space="preserve"> Forecast</w:t>
      </w:r>
      <w:r w:rsidRPr="00213F4C">
        <w:rPr>
          <w:rFonts w:cs="Arial"/>
          <w:b/>
          <w:szCs w:val="24"/>
          <w:u w:val="single"/>
        </w:rPr>
        <w:t xml:space="preserve"> – </w:t>
      </w:r>
      <w:r>
        <w:rPr>
          <w:rFonts w:cs="Arial"/>
          <w:b/>
          <w:szCs w:val="24"/>
          <w:u w:val="single"/>
        </w:rPr>
        <w:t>Q</w:t>
      </w:r>
      <w:r w:rsidR="00071BB4">
        <w:rPr>
          <w:rFonts w:cs="Arial"/>
          <w:b/>
          <w:szCs w:val="24"/>
          <w:u w:val="single"/>
        </w:rPr>
        <w:t>3</w:t>
      </w:r>
      <w:r>
        <w:rPr>
          <w:rFonts w:cs="Arial"/>
          <w:b/>
          <w:szCs w:val="24"/>
          <w:u w:val="single"/>
        </w:rPr>
        <w:t xml:space="preserve"> 2021/22</w:t>
      </w:r>
    </w:p>
    <w:p w14:paraId="2CE1EEFA" w14:textId="212F5BB4" w:rsidR="008470E0" w:rsidRDefault="008470E0" w:rsidP="008470E0">
      <w:pPr>
        <w:jc w:val="both"/>
        <w:rPr>
          <w:ins w:id="1" w:author="Jo Frost" w:date="2022-01-31T15:41:00Z"/>
          <w:rFonts w:cs="Arial"/>
          <w:b/>
          <w:szCs w:val="24"/>
          <w:u w:val="single"/>
        </w:rPr>
      </w:pPr>
    </w:p>
    <w:p w14:paraId="30DDBDE4" w14:textId="45CAA1D4" w:rsidR="00C96C53" w:rsidRDefault="00C96C53" w:rsidP="008470E0">
      <w:pPr>
        <w:jc w:val="both"/>
        <w:rPr>
          <w:rFonts w:cs="Arial"/>
          <w:b/>
          <w:szCs w:val="24"/>
          <w:u w:val="single"/>
        </w:rPr>
      </w:pPr>
    </w:p>
    <w:p w14:paraId="09AF1F3B" w14:textId="5E530241" w:rsidR="00C96C53" w:rsidRDefault="00C96C53" w:rsidP="008470E0">
      <w:pPr>
        <w:jc w:val="both"/>
        <w:rPr>
          <w:rFonts w:cs="Arial"/>
          <w:b/>
          <w:szCs w:val="24"/>
          <w:u w:val="single"/>
        </w:rPr>
      </w:pPr>
      <w:r w:rsidRPr="00C96C53">
        <w:rPr>
          <w:noProof/>
        </w:rPr>
        <w:drawing>
          <wp:inline distT="0" distB="0" distL="0" distR="0" wp14:anchorId="794202F1" wp14:editId="7DB793A8">
            <wp:extent cx="5819639" cy="44650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27386" cy="4471007"/>
                    </a:xfrm>
                    <a:prstGeom prst="rect">
                      <a:avLst/>
                    </a:prstGeom>
                    <a:noFill/>
                    <a:ln>
                      <a:noFill/>
                    </a:ln>
                  </pic:spPr>
                </pic:pic>
              </a:graphicData>
            </a:graphic>
          </wp:inline>
        </w:drawing>
      </w:r>
    </w:p>
    <w:p w14:paraId="29A7B7E8" w14:textId="77777777" w:rsidR="00C96C53" w:rsidRPr="00213F4C" w:rsidRDefault="00C96C53" w:rsidP="008470E0">
      <w:pPr>
        <w:jc w:val="both"/>
        <w:rPr>
          <w:rFonts w:cs="Arial"/>
          <w:b/>
          <w:szCs w:val="24"/>
          <w:u w:val="single"/>
        </w:rPr>
      </w:pPr>
    </w:p>
    <w:p w14:paraId="2094FFCD" w14:textId="77777777" w:rsidR="004B4AC2" w:rsidRDefault="004B4AC2" w:rsidP="008470E0">
      <w:pPr>
        <w:pStyle w:val="ListParagraph"/>
        <w:ind w:left="567"/>
        <w:jc w:val="both"/>
        <w:rPr>
          <w:rFonts w:cs="Arial"/>
          <w:b/>
          <w:szCs w:val="24"/>
          <w:u w:val="single"/>
        </w:rPr>
      </w:pPr>
      <w:bookmarkStart w:id="2" w:name="_Hlk48039303"/>
      <w:bookmarkStart w:id="3" w:name="_Hlk54352665"/>
      <w:bookmarkStart w:id="4" w:name="_Hlk62420623"/>
    </w:p>
    <w:p w14:paraId="66E0E957" w14:textId="7D682D0B" w:rsidR="008470E0" w:rsidRPr="00C8641F" w:rsidRDefault="008470E0" w:rsidP="008470E0">
      <w:pPr>
        <w:pStyle w:val="ListParagraph"/>
        <w:ind w:left="567"/>
        <w:jc w:val="both"/>
        <w:rPr>
          <w:rFonts w:cs="Arial"/>
          <w:b/>
          <w:szCs w:val="24"/>
          <w:u w:val="single"/>
        </w:rPr>
      </w:pPr>
      <w:r w:rsidRPr="00C8641F">
        <w:rPr>
          <w:rFonts w:cs="Arial"/>
          <w:b/>
          <w:szCs w:val="24"/>
          <w:u w:val="single"/>
        </w:rPr>
        <w:t xml:space="preserve">RESOURCES  </w:t>
      </w:r>
    </w:p>
    <w:p w14:paraId="5D6497BA" w14:textId="2ACF0F9B" w:rsidR="008470E0" w:rsidRPr="003946FE" w:rsidRDefault="008470E0" w:rsidP="008470E0">
      <w:pPr>
        <w:pStyle w:val="ListParagraph"/>
        <w:ind w:left="567"/>
        <w:jc w:val="both"/>
        <w:rPr>
          <w:rFonts w:cs="Arial"/>
          <w:b/>
          <w:szCs w:val="24"/>
        </w:rPr>
      </w:pPr>
    </w:p>
    <w:p w14:paraId="380055A9" w14:textId="13402F18" w:rsidR="001836AC" w:rsidRPr="00D15C09" w:rsidRDefault="008470E0" w:rsidP="008470E0">
      <w:pPr>
        <w:pStyle w:val="ListParagraph"/>
        <w:numPr>
          <w:ilvl w:val="0"/>
          <w:numId w:val="6"/>
        </w:numPr>
        <w:ind w:left="567" w:hanging="567"/>
        <w:jc w:val="both"/>
        <w:rPr>
          <w:rFonts w:cs="Arial"/>
          <w:szCs w:val="24"/>
        </w:rPr>
      </w:pPr>
      <w:r w:rsidRPr="00D15C09">
        <w:rPr>
          <w:rFonts w:cs="Arial"/>
          <w:szCs w:val="24"/>
        </w:rPr>
        <w:t>As at Q</w:t>
      </w:r>
      <w:r w:rsidR="00071BB4" w:rsidRPr="00D15C09">
        <w:rPr>
          <w:rFonts w:cs="Arial"/>
          <w:szCs w:val="24"/>
        </w:rPr>
        <w:t>3</w:t>
      </w:r>
      <w:r w:rsidRPr="00D15C09">
        <w:rPr>
          <w:rFonts w:cs="Arial"/>
          <w:szCs w:val="24"/>
        </w:rPr>
        <w:t xml:space="preserve"> the directorate is reporting a net overspend of £1.</w:t>
      </w:r>
      <w:r w:rsidR="00D15C09" w:rsidRPr="00D15C09">
        <w:rPr>
          <w:rFonts w:cs="Arial"/>
          <w:szCs w:val="24"/>
        </w:rPr>
        <w:t>362</w:t>
      </w:r>
      <w:r w:rsidRPr="00D15C09">
        <w:rPr>
          <w:rFonts w:cs="Arial"/>
          <w:szCs w:val="24"/>
        </w:rPr>
        <w:t xml:space="preserve">m after a draw down from reserves and cross divisional adjustments. </w:t>
      </w:r>
    </w:p>
    <w:p w14:paraId="40C63216" w14:textId="77777777" w:rsidR="001836AC" w:rsidRPr="00071BB4" w:rsidRDefault="001836AC" w:rsidP="00417851">
      <w:pPr>
        <w:pStyle w:val="ListParagraph"/>
        <w:ind w:left="567"/>
        <w:jc w:val="both"/>
        <w:rPr>
          <w:rFonts w:cs="Arial"/>
          <w:color w:val="FF0000"/>
          <w:szCs w:val="24"/>
        </w:rPr>
      </w:pPr>
    </w:p>
    <w:tbl>
      <w:tblPr>
        <w:tblStyle w:val="TableGrid"/>
        <w:tblW w:w="8789" w:type="dxa"/>
        <w:tblInd w:w="-5" w:type="dxa"/>
        <w:tblLook w:val="04A0" w:firstRow="1" w:lastRow="0" w:firstColumn="1" w:lastColumn="0" w:noHBand="0" w:noVBand="1"/>
      </w:tblPr>
      <w:tblGrid>
        <w:gridCol w:w="2410"/>
        <w:gridCol w:w="2268"/>
        <w:gridCol w:w="2268"/>
        <w:gridCol w:w="1843"/>
      </w:tblGrid>
      <w:tr w:rsidR="00417851" w:rsidRPr="00417851" w14:paraId="492D72C5" w14:textId="77777777" w:rsidTr="00417851">
        <w:tc>
          <w:tcPr>
            <w:tcW w:w="2410" w:type="dxa"/>
          </w:tcPr>
          <w:p w14:paraId="0C4E7BA2" w14:textId="667A54FD" w:rsidR="00417851" w:rsidRPr="00417851" w:rsidRDefault="00417851" w:rsidP="00417851">
            <w:pPr>
              <w:pStyle w:val="ListParagraph"/>
              <w:ind w:left="0"/>
              <w:jc w:val="both"/>
              <w:rPr>
                <w:rFonts w:cs="Arial"/>
                <w:b/>
                <w:bCs/>
                <w:sz w:val="22"/>
                <w:szCs w:val="22"/>
              </w:rPr>
            </w:pPr>
            <w:r w:rsidRPr="00417851">
              <w:rPr>
                <w:b/>
                <w:bCs/>
                <w:sz w:val="22"/>
                <w:szCs w:val="22"/>
              </w:rPr>
              <w:t>Period</w:t>
            </w:r>
          </w:p>
        </w:tc>
        <w:tc>
          <w:tcPr>
            <w:tcW w:w="2268" w:type="dxa"/>
          </w:tcPr>
          <w:p w14:paraId="02FEE823" w14:textId="7A4B6382" w:rsidR="00417851" w:rsidRPr="00417851" w:rsidRDefault="00417851" w:rsidP="00417851">
            <w:pPr>
              <w:pStyle w:val="ListParagraph"/>
              <w:ind w:left="0"/>
              <w:jc w:val="both"/>
              <w:rPr>
                <w:rFonts w:cs="Arial"/>
                <w:b/>
                <w:bCs/>
                <w:sz w:val="22"/>
                <w:szCs w:val="22"/>
              </w:rPr>
            </w:pPr>
            <w:r w:rsidRPr="00417851">
              <w:rPr>
                <w:b/>
                <w:bCs/>
                <w:sz w:val="22"/>
                <w:szCs w:val="22"/>
              </w:rPr>
              <w:t>Budget £’000</w:t>
            </w:r>
          </w:p>
        </w:tc>
        <w:tc>
          <w:tcPr>
            <w:tcW w:w="2268" w:type="dxa"/>
          </w:tcPr>
          <w:p w14:paraId="39E9BD69" w14:textId="544562C2" w:rsidR="00417851" w:rsidRPr="00417851" w:rsidRDefault="00417851" w:rsidP="00417851">
            <w:pPr>
              <w:pStyle w:val="ListParagraph"/>
              <w:ind w:left="0"/>
              <w:jc w:val="both"/>
              <w:rPr>
                <w:rFonts w:cs="Arial"/>
                <w:b/>
                <w:bCs/>
                <w:sz w:val="22"/>
                <w:szCs w:val="22"/>
              </w:rPr>
            </w:pPr>
            <w:r w:rsidRPr="00417851">
              <w:rPr>
                <w:b/>
                <w:bCs/>
                <w:sz w:val="22"/>
                <w:szCs w:val="22"/>
              </w:rPr>
              <w:t>Forecast £’000</w:t>
            </w:r>
          </w:p>
        </w:tc>
        <w:tc>
          <w:tcPr>
            <w:tcW w:w="1843" w:type="dxa"/>
          </w:tcPr>
          <w:p w14:paraId="57142A87" w14:textId="32D9927D" w:rsidR="00417851" w:rsidRPr="00417851" w:rsidRDefault="00417851" w:rsidP="00417851">
            <w:pPr>
              <w:pStyle w:val="ListParagraph"/>
              <w:ind w:left="0"/>
              <w:jc w:val="both"/>
              <w:rPr>
                <w:rFonts w:cs="Arial"/>
                <w:b/>
                <w:bCs/>
                <w:sz w:val="22"/>
                <w:szCs w:val="22"/>
              </w:rPr>
            </w:pPr>
            <w:r w:rsidRPr="00417851">
              <w:rPr>
                <w:b/>
                <w:bCs/>
                <w:sz w:val="22"/>
                <w:szCs w:val="22"/>
              </w:rPr>
              <w:t>Variance £’000</w:t>
            </w:r>
          </w:p>
        </w:tc>
      </w:tr>
      <w:tr w:rsidR="00071BB4" w:rsidRPr="00417851" w14:paraId="4EC56E73" w14:textId="77777777" w:rsidTr="00417851">
        <w:tc>
          <w:tcPr>
            <w:tcW w:w="2410" w:type="dxa"/>
          </w:tcPr>
          <w:p w14:paraId="6F98DAB6" w14:textId="182B2673" w:rsidR="00071BB4" w:rsidRPr="00417851" w:rsidRDefault="00071BB4" w:rsidP="00071BB4">
            <w:pPr>
              <w:pStyle w:val="ListParagraph"/>
              <w:ind w:left="0"/>
              <w:jc w:val="both"/>
              <w:rPr>
                <w:rFonts w:cs="Arial"/>
                <w:sz w:val="22"/>
                <w:szCs w:val="22"/>
              </w:rPr>
            </w:pPr>
            <w:r w:rsidRPr="00417851">
              <w:rPr>
                <w:sz w:val="22"/>
                <w:szCs w:val="22"/>
              </w:rPr>
              <w:t>Q2</w:t>
            </w:r>
          </w:p>
        </w:tc>
        <w:tc>
          <w:tcPr>
            <w:tcW w:w="2268" w:type="dxa"/>
          </w:tcPr>
          <w:p w14:paraId="3C648D53" w14:textId="1598B5B4" w:rsidR="00071BB4" w:rsidRPr="00417851" w:rsidRDefault="00071BB4" w:rsidP="00071BB4">
            <w:pPr>
              <w:pStyle w:val="ListParagraph"/>
              <w:ind w:left="0"/>
              <w:jc w:val="right"/>
              <w:rPr>
                <w:rFonts w:cs="Arial"/>
                <w:sz w:val="22"/>
                <w:szCs w:val="22"/>
              </w:rPr>
            </w:pPr>
            <w:r w:rsidRPr="00417851">
              <w:rPr>
                <w:sz w:val="22"/>
                <w:szCs w:val="22"/>
              </w:rPr>
              <w:t>£38,795</w:t>
            </w:r>
          </w:p>
        </w:tc>
        <w:tc>
          <w:tcPr>
            <w:tcW w:w="2268" w:type="dxa"/>
          </w:tcPr>
          <w:p w14:paraId="560B6E94" w14:textId="18BAF9ED" w:rsidR="00071BB4" w:rsidRPr="00417851" w:rsidRDefault="00071BB4" w:rsidP="00071BB4">
            <w:pPr>
              <w:pStyle w:val="ListParagraph"/>
              <w:ind w:left="0"/>
              <w:jc w:val="right"/>
              <w:rPr>
                <w:rFonts w:cs="Arial"/>
                <w:sz w:val="22"/>
                <w:szCs w:val="22"/>
              </w:rPr>
            </w:pPr>
            <w:r w:rsidRPr="00417851">
              <w:rPr>
                <w:sz w:val="22"/>
                <w:szCs w:val="22"/>
              </w:rPr>
              <w:t>£40,221</w:t>
            </w:r>
          </w:p>
        </w:tc>
        <w:tc>
          <w:tcPr>
            <w:tcW w:w="1843" w:type="dxa"/>
          </w:tcPr>
          <w:p w14:paraId="0F9E045A" w14:textId="6408204F" w:rsidR="00071BB4" w:rsidRPr="00417851" w:rsidRDefault="00071BB4" w:rsidP="00071BB4">
            <w:pPr>
              <w:pStyle w:val="ListParagraph"/>
              <w:ind w:left="0"/>
              <w:jc w:val="right"/>
              <w:rPr>
                <w:rFonts w:cs="Arial"/>
                <w:sz w:val="22"/>
                <w:szCs w:val="22"/>
              </w:rPr>
            </w:pPr>
            <w:r w:rsidRPr="00417851">
              <w:rPr>
                <w:sz w:val="22"/>
                <w:szCs w:val="22"/>
              </w:rPr>
              <w:t>£1,426</w:t>
            </w:r>
          </w:p>
        </w:tc>
      </w:tr>
      <w:tr w:rsidR="00D15C09" w:rsidRPr="00417851" w14:paraId="58F4624E" w14:textId="77777777" w:rsidTr="00D15C09">
        <w:tc>
          <w:tcPr>
            <w:tcW w:w="2410" w:type="dxa"/>
          </w:tcPr>
          <w:p w14:paraId="072B1716" w14:textId="08264534" w:rsidR="00D15C09" w:rsidRPr="00417851" w:rsidRDefault="00D15C09" w:rsidP="00D15C09">
            <w:pPr>
              <w:pStyle w:val="ListParagraph"/>
              <w:ind w:left="0"/>
              <w:jc w:val="both"/>
              <w:rPr>
                <w:rFonts w:cs="Arial"/>
                <w:sz w:val="22"/>
                <w:szCs w:val="22"/>
              </w:rPr>
            </w:pPr>
            <w:r w:rsidRPr="00417851">
              <w:rPr>
                <w:sz w:val="22"/>
                <w:szCs w:val="22"/>
              </w:rPr>
              <w:t>Q</w:t>
            </w:r>
            <w:r>
              <w:rPr>
                <w:sz w:val="22"/>
                <w:szCs w:val="22"/>
              </w:rPr>
              <w:t>3</w:t>
            </w:r>
          </w:p>
        </w:tc>
        <w:tc>
          <w:tcPr>
            <w:tcW w:w="2268" w:type="dxa"/>
            <w:shd w:val="clear" w:color="auto" w:fill="auto"/>
            <w:vAlign w:val="center"/>
          </w:tcPr>
          <w:p w14:paraId="0AE286DD" w14:textId="522B00CA" w:rsidR="00D15C09" w:rsidRPr="00417851" w:rsidRDefault="00D15C09" w:rsidP="00D15C09">
            <w:pPr>
              <w:pStyle w:val="ListParagraph"/>
              <w:ind w:left="0"/>
              <w:jc w:val="right"/>
              <w:rPr>
                <w:rFonts w:cs="Arial"/>
                <w:sz w:val="22"/>
                <w:szCs w:val="22"/>
              </w:rPr>
            </w:pPr>
            <w:r>
              <w:rPr>
                <w:rFonts w:cs="Arial"/>
                <w:color w:val="000000"/>
                <w:sz w:val="22"/>
                <w:szCs w:val="22"/>
              </w:rPr>
              <w:t>£39,062</w:t>
            </w:r>
          </w:p>
        </w:tc>
        <w:tc>
          <w:tcPr>
            <w:tcW w:w="2268" w:type="dxa"/>
            <w:shd w:val="clear" w:color="auto" w:fill="auto"/>
            <w:vAlign w:val="center"/>
          </w:tcPr>
          <w:p w14:paraId="1B214A49" w14:textId="56CA33D3" w:rsidR="00D15C09" w:rsidRPr="00417851" w:rsidRDefault="00D15C09" w:rsidP="00D15C09">
            <w:pPr>
              <w:pStyle w:val="ListParagraph"/>
              <w:ind w:left="0"/>
              <w:jc w:val="right"/>
              <w:rPr>
                <w:rFonts w:cs="Arial"/>
                <w:sz w:val="22"/>
                <w:szCs w:val="22"/>
              </w:rPr>
            </w:pPr>
            <w:r>
              <w:rPr>
                <w:rFonts w:cs="Arial"/>
                <w:color w:val="000000"/>
                <w:sz w:val="22"/>
                <w:szCs w:val="22"/>
              </w:rPr>
              <w:t>£40,424</w:t>
            </w:r>
          </w:p>
        </w:tc>
        <w:tc>
          <w:tcPr>
            <w:tcW w:w="1843" w:type="dxa"/>
            <w:shd w:val="clear" w:color="auto" w:fill="auto"/>
            <w:vAlign w:val="center"/>
          </w:tcPr>
          <w:p w14:paraId="672B9B33" w14:textId="26331BD1" w:rsidR="00D15C09" w:rsidRPr="00417851" w:rsidRDefault="00D15C09" w:rsidP="00D15C09">
            <w:pPr>
              <w:pStyle w:val="ListParagraph"/>
              <w:ind w:left="0"/>
              <w:jc w:val="right"/>
              <w:rPr>
                <w:rFonts w:cs="Arial"/>
                <w:sz w:val="22"/>
                <w:szCs w:val="22"/>
              </w:rPr>
            </w:pPr>
            <w:r>
              <w:rPr>
                <w:rFonts w:cs="Arial"/>
                <w:color w:val="000000"/>
                <w:sz w:val="22"/>
                <w:szCs w:val="22"/>
              </w:rPr>
              <w:t>£1,362</w:t>
            </w:r>
          </w:p>
        </w:tc>
      </w:tr>
      <w:tr w:rsidR="00E4027A" w:rsidRPr="00E4027A" w14:paraId="5CE6E2F0" w14:textId="77777777" w:rsidTr="00D15C09">
        <w:tc>
          <w:tcPr>
            <w:tcW w:w="2410" w:type="dxa"/>
          </w:tcPr>
          <w:p w14:paraId="326C3C9A" w14:textId="2CF8B6B6" w:rsidR="00D15C09" w:rsidRPr="00417851" w:rsidRDefault="00D15C09" w:rsidP="00D15C09">
            <w:pPr>
              <w:pStyle w:val="ListParagraph"/>
              <w:ind w:left="0"/>
              <w:jc w:val="both"/>
              <w:rPr>
                <w:rFonts w:cs="Arial"/>
                <w:b/>
                <w:bCs/>
                <w:sz w:val="22"/>
                <w:szCs w:val="22"/>
              </w:rPr>
            </w:pPr>
            <w:r w:rsidRPr="00417851">
              <w:rPr>
                <w:b/>
                <w:bCs/>
                <w:sz w:val="22"/>
                <w:szCs w:val="22"/>
              </w:rPr>
              <w:t>Variance</w:t>
            </w:r>
          </w:p>
        </w:tc>
        <w:tc>
          <w:tcPr>
            <w:tcW w:w="2268" w:type="dxa"/>
            <w:shd w:val="clear" w:color="auto" w:fill="auto"/>
            <w:vAlign w:val="center"/>
          </w:tcPr>
          <w:p w14:paraId="0C2ADBAB" w14:textId="11BEE590" w:rsidR="00D15C09" w:rsidRPr="00417851" w:rsidRDefault="00D15C09" w:rsidP="00D15C09">
            <w:pPr>
              <w:pStyle w:val="ListParagraph"/>
              <w:ind w:left="0"/>
              <w:jc w:val="right"/>
              <w:rPr>
                <w:rFonts w:cs="Arial"/>
                <w:b/>
                <w:bCs/>
                <w:sz w:val="22"/>
                <w:szCs w:val="22"/>
              </w:rPr>
            </w:pPr>
            <w:r>
              <w:rPr>
                <w:rFonts w:cs="Arial"/>
                <w:b/>
                <w:bCs/>
                <w:color w:val="000000"/>
                <w:sz w:val="22"/>
                <w:szCs w:val="22"/>
              </w:rPr>
              <w:t>£267</w:t>
            </w:r>
          </w:p>
        </w:tc>
        <w:tc>
          <w:tcPr>
            <w:tcW w:w="2268" w:type="dxa"/>
            <w:shd w:val="clear" w:color="auto" w:fill="auto"/>
            <w:vAlign w:val="center"/>
          </w:tcPr>
          <w:p w14:paraId="7D5DB9DB" w14:textId="63798779" w:rsidR="00D15C09" w:rsidRPr="00417851" w:rsidRDefault="00D15C09" w:rsidP="00D15C09">
            <w:pPr>
              <w:pStyle w:val="ListParagraph"/>
              <w:ind w:left="0"/>
              <w:jc w:val="right"/>
              <w:rPr>
                <w:rFonts w:cs="Arial"/>
                <w:b/>
                <w:bCs/>
                <w:sz w:val="22"/>
                <w:szCs w:val="22"/>
              </w:rPr>
            </w:pPr>
            <w:r>
              <w:rPr>
                <w:rFonts w:cs="Arial"/>
                <w:b/>
                <w:bCs/>
                <w:color w:val="000000"/>
                <w:sz w:val="22"/>
                <w:szCs w:val="22"/>
              </w:rPr>
              <w:t>£203</w:t>
            </w:r>
          </w:p>
        </w:tc>
        <w:tc>
          <w:tcPr>
            <w:tcW w:w="1843" w:type="dxa"/>
            <w:shd w:val="clear" w:color="auto" w:fill="auto"/>
            <w:vAlign w:val="center"/>
          </w:tcPr>
          <w:p w14:paraId="0FB00591" w14:textId="484F15B5" w:rsidR="00D15C09" w:rsidRPr="00E4027A" w:rsidRDefault="00D15C09" w:rsidP="00D15C09">
            <w:pPr>
              <w:pStyle w:val="ListParagraph"/>
              <w:ind w:left="0"/>
              <w:jc w:val="right"/>
              <w:rPr>
                <w:rFonts w:cs="Arial"/>
                <w:b/>
                <w:bCs/>
                <w:sz w:val="22"/>
                <w:szCs w:val="22"/>
              </w:rPr>
            </w:pPr>
            <w:r w:rsidRPr="00E4027A">
              <w:rPr>
                <w:rFonts w:cs="Arial"/>
                <w:b/>
                <w:bCs/>
                <w:sz w:val="22"/>
                <w:szCs w:val="22"/>
              </w:rPr>
              <w:t>-£64</w:t>
            </w:r>
          </w:p>
        </w:tc>
      </w:tr>
    </w:tbl>
    <w:p w14:paraId="5B485808" w14:textId="77777777" w:rsidR="001836AC" w:rsidRDefault="001836AC" w:rsidP="001836AC">
      <w:pPr>
        <w:pStyle w:val="ListParagraph"/>
        <w:ind w:left="567"/>
        <w:jc w:val="both"/>
        <w:rPr>
          <w:rFonts w:cs="Arial"/>
          <w:szCs w:val="24"/>
        </w:rPr>
      </w:pPr>
    </w:p>
    <w:p w14:paraId="2E96C0A7" w14:textId="6B5CB65F" w:rsidR="00417851" w:rsidRPr="00D15C09" w:rsidRDefault="00417851" w:rsidP="008470E0">
      <w:pPr>
        <w:pStyle w:val="ListParagraph"/>
        <w:numPr>
          <w:ilvl w:val="0"/>
          <w:numId w:val="6"/>
        </w:numPr>
        <w:ind w:left="567" w:hanging="567"/>
        <w:jc w:val="both"/>
        <w:rPr>
          <w:rFonts w:cs="Arial"/>
          <w:szCs w:val="24"/>
        </w:rPr>
      </w:pPr>
      <w:r w:rsidRPr="00D15C09">
        <w:rPr>
          <w:rFonts w:cs="Arial"/>
          <w:szCs w:val="24"/>
        </w:rPr>
        <w:lastRenderedPageBreak/>
        <w:t xml:space="preserve">This </w:t>
      </w:r>
      <w:r w:rsidR="00D15C09" w:rsidRPr="00D15C09">
        <w:rPr>
          <w:rFonts w:cs="Arial"/>
          <w:szCs w:val="24"/>
        </w:rPr>
        <w:t>is a reduction</w:t>
      </w:r>
      <w:r w:rsidRPr="00D15C09">
        <w:rPr>
          <w:rFonts w:cs="Arial"/>
          <w:szCs w:val="24"/>
        </w:rPr>
        <w:t xml:space="preserve"> since Q2 of £</w:t>
      </w:r>
      <w:r w:rsidR="00D15C09" w:rsidRPr="00D15C09">
        <w:rPr>
          <w:rFonts w:cs="Arial"/>
          <w:szCs w:val="24"/>
        </w:rPr>
        <w:t>64</w:t>
      </w:r>
      <w:r w:rsidRPr="00D15C09">
        <w:rPr>
          <w:rFonts w:cs="Arial"/>
          <w:szCs w:val="24"/>
        </w:rPr>
        <w:t xml:space="preserve">k which is largely due to </w:t>
      </w:r>
      <w:r w:rsidR="00D15C09" w:rsidRPr="00D15C09">
        <w:rPr>
          <w:rFonts w:cs="Arial"/>
          <w:szCs w:val="24"/>
        </w:rPr>
        <w:t>delayed recruitment.</w:t>
      </w:r>
    </w:p>
    <w:p w14:paraId="0EAFB4CC" w14:textId="77777777" w:rsidR="00417851" w:rsidRPr="00E4027A" w:rsidRDefault="00417851" w:rsidP="00417851">
      <w:pPr>
        <w:pStyle w:val="ListParagraph"/>
        <w:ind w:left="567"/>
        <w:jc w:val="both"/>
        <w:rPr>
          <w:rFonts w:cs="Arial"/>
          <w:szCs w:val="24"/>
        </w:rPr>
      </w:pPr>
    </w:p>
    <w:p w14:paraId="771DB4B3" w14:textId="5D6FA2A3" w:rsidR="008470E0" w:rsidRPr="00E4027A" w:rsidRDefault="008470E0" w:rsidP="008470E0">
      <w:pPr>
        <w:pStyle w:val="ListParagraph"/>
        <w:numPr>
          <w:ilvl w:val="0"/>
          <w:numId w:val="6"/>
        </w:numPr>
        <w:ind w:left="567" w:hanging="567"/>
        <w:jc w:val="both"/>
        <w:rPr>
          <w:rFonts w:cs="Arial"/>
          <w:szCs w:val="24"/>
        </w:rPr>
      </w:pPr>
      <w:r w:rsidRPr="00E4027A">
        <w:rPr>
          <w:rFonts w:cs="Arial"/>
          <w:szCs w:val="24"/>
        </w:rPr>
        <w:t xml:space="preserve">The main variances </w:t>
      </w:r>
      <w:r w:rsidR="00417851" w:rsidRPr="00E4027A">
        <w:rPr>
          <w:rFonts w:cs="Arial"/>
          <w:szCs w:val="24"/>
        </w:rPr>
        <w:t>at Q</w:t>
      </w:r>
      <w:r w:rsidR="00664AFF" w:rsidRPr="00E4027A">
        <w:rPr>
          <w:rFonts w:cs="Arial"/>
          <w:szCs w:val="24"/>
        </w:rPr>
        <w:t>3</w:t>
      </w:r>
      <w:r w:rsidR="00417851" w:rsidRPr="00E4027A">
        <w:rPr>
          <w:rFonts w:cs="Arial"/>
          <w:szCs w:val="24"/>
        </w:rPr>
        <w:t xml:space="preserve"> </w:t>
      </w:r>
      <w:r w:rsidRPr="00E4027A">
        <w:rPr>
          <w:rFonts w:cs="Arial"/>
          <w:szCs w:val="24"/>
        </w:rPr>
        <w:t>are detailed in the following paragraphs.</w:t>
      </w:r>
    </w:p>
    <w:p w14:paraId="49AA3A14" w14:textId="7674531E" w:rsidR="008470E0" w:rsidRPr="00E4027A" w:rsidRDefault="008470E0" w:rsidP="008470E0">
      <w:pPr>
        <w:pStyle w:val="ListParagraph"/>
        <w:ind w:left="873"/>
        <w:jc w:val="both"/>
        <w:rPr>
          <w:rFonts w:cs="Arial"/>
          <w:szCs w:val="24"/>
        </w:rPr>
      </w:pPr>
    </w:p>
    <w:p w14:paraId="2282DF45" w14:textId="26A5D946" w:rsidR="008470E0" w:rsidRPr="00E4027A" w:rsidRDefault="008470E0" w:rsidP="008470E0">
      <w:pPr>
        <w:pStyle w:val="ListParagraph"/>
        <w:numPr>
          <w:ilvl w:val="1"/>
          <w:numId w:val="6"/>
        </w:numPr>
        <w:ind w:left="873" w:hanging="567"/>
        <w:jc w:val="both"/>
        <w:rPr>
          <w:rFonts w:cs="Arial"/>
          <w:szCs w:val="24"/>
        </w:rPr>
      </w:pPr>
      <w:r w:rsidRPr="00E4027A">
        <w:rPr>
          <w:rFonts w:cs="Arial"/>
          <w:b/>
          <w:bCs/>
          <w:szCs w:val="24"/>
        </w:rPr>
        <w:t>Business Support</w:t>
      </w:r>
      <w:r w:rsidRPr="00E4027A">
        <w:rPr>
          <w:rFonts w:cs="Arial"/>
          <w:szCs w:val="24"/>
        </w:rPr>
        <w:t xml:space="preserve"> – net overspend £</w:t>
      </w:r>
      <w:r w:rsidR="00664AFF" w:rsidRPr="00E4027A">
        <w:rPr>
          <w:rFonts w:cs="Arial"/>
          <w:szCs w:val="24"/>
        </w:rPr>
        <w:t>1</w:t>
      </w:r>
      <w:r w:rsidR="00167B02" w:rsidRPr="00E4027A">
        <w:rPr>
          <w:rFonts w:cs="Arial"/>
          <w:szCs w:val="24"/>
        </w:rPr>
        <w:t>8</w:t>
      </w:r>
      <w:r w:rsidRPr="00E4027A">
        <w:rPr>
          <w:rFonts w:cs="Arial"/>
          <w:szCs w:val="24"/>
        </w:rPr>
        <w:t>k. This relates to a scanning project which was scheduled in the previous financial year but delayed due to Covid-19</w:t>
      </w:r>
    </w:p>
    <w:p w14:paraId="11BC10EB" w14:textId="77777777" w:rsidR="008470E0" w:rsidRPr="00E4027A" w:rsidRDefault="008470E0" w:rsidP="008470E0">
      <w:pPr>
        <w:pStyle w:val="ListParagraph"/>
        <w:ind w:left="873"/>
        <w:jc w:val="both"/>
        <w:rPr>
          <w:rFonts w:cs="Arial"/>
          <w:szCs w:val="24"/>
        </w:rPr>
      </w:pPr>
    </w:p>
    <w:p w14:paraId="76E1B958" w14:textId="1F82F7CE" w:rsidR="008470E0" w:rsidRPr="00664AFF" w:rsidRDefault="008470E0" w:rsidP="008470E0">
      <w:pPr>
        <w:pStyle w:val="ListParagraph"/>
        <w:numPr>
          <w:ilvl w:val="1"/>
          <w:numId w:val="6"/>
        </w:numPr>
        <w:ind w:left="873" w:hanging="567"/>
        <w:jc w:val="both"/>
        <w:rPr>
          <w:rFonts w:cs="Arial"/>
          <w:szCs w:val="24"/>
        </w:rPr>
      </w:pPr>
      <w:r w:rsidRPr="00E4027A">
        <w:rPr>
          <w:rFonts w:cs="Arial"/>
          <w:b/>
          <w:bCs/>
          <w:szCs w:val="24"/>
        </w:rPr>
        <w:t>Customer Services/Access Harrow</w:t>
      </w:r>
      <w:r w:rsidRPr="00E4027A">
        <w:rPr>
          <w:rFonts w:cs="Arial"/>
          <w:szCs w:val="24"/>
        </w:rPr>
        <w:t xml:space="preserve"> – net overspend £35</w:t>
      </w:r>
      <w:r w:rsidR="00167B02" w:rsidRPr="00E4027A">
        <w:rPr>
          <w:rFonts w:cs="Arial"/>
          <w:szCs w:val="24"/>
        </w:rPr>
        <w:t>0</w:t>
      </w:r>
      <w:r w:rsidRPr="00E4027A">
        <w:rPr>
          <w:rFonts w:cs="Arial"/>
          <w:szCs w:val="24"/>
        </w:rPr>
        <w:t>k. This reflects unachieved savings of £</w:t>
      </w:r>
      <w:r w:rsidR="00687C8D">
        <w:rPr>
          <w:rFonts w:cs="Arial"/>
          <w:szCs w:val="24"/>
        </w:rPr>
        <w:t>35</w:t>
      </w:r>
      <w:r w:rsidRPr="00E4027A">
        <w:rPr>
          <w:rFonts w:cs="Arial"/>
          <w:szCs w:val="24"/>
        </w:rPr>
        <w:t xml:space="preserve">0k (£175k 2020/21 and £175k 2021/22). Cabinet agreed to close the telephone lines for Council Tax and Benefits resulting </w:t>
      </w:r>
      <w:r w:rsidRPr="00664AFF">
        <w:rPr>
          <w:rFonts w:cs="Arial"/>
          <w:szCs w:val="24"/>
        </w:rPr>
        <w:t xml:space="preserve">in a saving in staffing costs. The closure was due to take place from 1 October 2020 however Covid-19 prevented to the start of the programme of work required to shift to digital channels. </w:t>
      </w:r>
      <w:r w:rsidR="00167B02" w:rsidRPr="00664AFF">
        <w:rPr>
          <w:rFonts w:cs="Arial"/>
          <w:szCs w:val="24"/>
        </w:rPr>
        <w:t>The delays are due to the team working on supporting CEV residents, the Community Hub, Track &amp; Trace, Testing and the Revenues service</w:t>
      </w:r>
      <w:r w:rsidR="00664AFF" w:rsidRPr="00664AFF">
        <w:rPr>
          <w:rFonts w:cs="Arial"/>
          <w:szCs w:val="24"/>
        </w:rPr>
        <w:t>, and virtual meetings as well as a lack of capacity within the service to support discovery and testing. Further decisions will be made in relation to the future of this project.</w:t>
      </w:r>
    </w:p>
    <w:p w14:paraId="6CBF7350" w14:textId="77777777" w:rsidR="00167B02" w:rsidRPr="00664AFF" w:rsidRDefault="00167B02" w:rsidP="00167B02">
      <w:pPr>
        <w:pStyle w:val="ListParagraph"/>
        <w:rPr>
          <w:rFonts w:cs="Arial"/>
          <w:szCs w:val="24"/>
        </w:rPr>
      </w:pPr>
    </w:p>
    <w:p w14:paraId="7581DFB5" w14:textId="380446E0" w:rsidR="00167B02" w:rsidRPr="00664AFF" w:rsidRDefault="008470E0" w:rsidP="00167B02">
      <w:pPr>
        <w:pStyle w:val="ListParagraph"/>
        <w:numPr>
          <w:ilvl w:val="1"/>
          <w:numId w:val="6"/>
        </w:numPr>
        <w:ind w:left="873" w:hanging="567"/>
        <w:jc w:val="both"/>
        <w:rPr>
          <w:rFonts w:cs="Arial"/>
          <w:szCs w:val="24"/>
        </w:rPr>
      </w:pPr>
      <w:r w:rsidRPr="00664AFF">
        <w:rPr>
          <w:rFonts w:cs="Arial"/>
          <w:b/>
          <w:bCs/>
          <w:szCs w:val="24"/>
        </w:rPr>
        <w:t>Management</w:t>
      </w:r>
      <w:r w:rsidRPr="00664AFF">
        <w:rPr>
          <w:rFonts w:cs="Arial"/>
          <w:szCs w:val="24"/>
        </w:rPr>
        <w:t xml:space="preserve"> – net overspend £1</w:t>
      </w:r>
      <w:r w:rsidR="00167B02" w:rsidRPr="00664AFF">
        <w:rPr>
          <w:rFonts w:cs="Arial"/>
          <w:szCs w:val="24"/>
        </w:rPr>
        <w:t>3</w:t>
      </w:r>
      <w:r w:rsidRPr="00664AFF">
        <w:rPr>
          <w:rFonts w:cs="Arial"/>
          <w:szCs w:val="24"/>
        </w:rPr>
        <w:t>k. This is due to additional subscription costs</w:t>
      </w:r>
      <w:r w:rsidR="00167B02" w:rsidRPr="00664AFF">
        <w:rPr>
          <w:rFonts w:cs="Arial"/>
          <w:szCs w:val="24"/>
        </w:rPr>
        <w:t>.</w:t>
      </w:r>
    </w:p>
    <w:p w14:paraId="171FCA88" w14:textId="77777777" w:rsidR="00167B02" w:rsidRPr="00664AFF" w:rsidRDefault="00167B02" w:rsidP="00167B02">
      <w:pPr>
        <w:jc w:val="both"/>
        <w:rPr>
          <w:rFonts w:cs="Arial"/>
          <w:szCs w:val="24"/>
        </w:rPr>
      </w:pPr>
    </w:p>
    <w:p w14:paraId="78672942" w14:textId="5753F35A" w:rsidR="008470E0" w:rsidRPr="00664AFF" w:rsidRDefault="008470E0" w:rsidP="008470E0">
      <w:pPr>
        <w:pStyle w:val="ListParagraph"/>
        <w:numPr>
          <w:ilvl w:val="1"/>
          <w:numId w:val="6"/>
        </w:numPr>
        <w:ind w:left="873" w:hanging="567"/>
        <w:jc w:val="both"/>
        <w:rPr>
          <w:rFonts w:cs="Arial"/>
          <w:szCs w:val="24"/>
        </w:rPr>
      </w:pPr>
      <w:r w:rsidRPr="00664AFF">
        <w:rPr>
          <w:rFonts w:cs="Arial"/>
          <w:b/>
          <w:bCs/>
          <w:szCs w:val="24"/>
        </w:rPr>
        <w:t>Strategy</w:t>
      </w:r>
      <w:r w:rsidRPr="00664AFF">
        <w:rPr>
          <w:rFonts w:cs="Arial"/>
          <w:szCs w:val="24"/>
        </w:rPr>
        <w:t xml:space="preserve"> – net overspend £</w:t>
      </w:r>
      <w:r w:rsidR="00167B02" w:rsidRPr="00664AFF">
        <w:rPr>
          <w:rFonts w:cs="Arial"/>
          <w:szCs w:val="24"/>
        </w:rPr>
        <w:t>583</w:t>
      </w:r>
      <w:r w:rsidRPr="00664AFF">
        <w:rPr>
          <w:rFonts w:cs="Arial"/>
          <w:szCs w:val="24"/>
        </w:rPr>
        <w:t xml:space="preserve">k. </w:t>
      </w:r>
      <w:r w:rsidR="00167B02" w:rsidRPr="00664AFF">
        <w:rPr>
          <w:rFonts w:cs="Arial"/>
          <w:szCs w:val="24"/>
        </w:rPr>
        <w:t>£572k is funded from the COMF grant</w:t>
      </w:r>
      <w:r w:rsidR="00664AFF" w:rsidRPr="00664AFF">
        <w:rPr>
          <w:rFonts w:cs="Arial"/>
          <w:szCs w:val="24"/>
        </w:rPr>
        <w:t xml:space="preserve"> which is held corporately.</w:t>
      </w:r>
    </w:p>
    <w:p w14:paraId="3C7C4211" w14:textId="77777777" w:rsidR="00664AFF" w:rsidRPr="00664AFF" w:rsidRDefault="00664AFF" w:rsidP="008470E0">
      <w:pPr>
        <w:pStyle w:val="ListParagraph"/>
        <w:ind w:left="873"/>
        <w:jc w:val="both"/>
        <w:rPr>
          <w:rFonts w:cs="Arial"/>
          <w:szCs w:val="24"/>
        </w:rPr>
      </w:pPr>
    </w:p>
    <w:p w14:paraId="1E112309" w14:textId="350AD14C" w:rsidR="008470E0" w:rsidRPr="00664AFF" w:rsidRDefault="008470E0" w:rsidP="008470E0">
      <w:pPr>
        <w:pStyle w:val="ListParagraph"/>
        <w:numPr>
          <w:ilvl w:val="1"/>
          <w:numId w:val="6"/>
        </w:numPr>
        <w:ind w:left="873" w:hanging="567"/>
        <w:jc w:val="both"/>
        <w:rPr>
          <w:rFonts w:cs="Arial"/>
          <w:szCs w:val="24"/>
        </w:rPr>
      </w:pPr>
      <w:r w:rsidRPr="00664AFF">
        <w:rPr>
          <w:rFonts w:cs="Arial"/>
          <w:b/>
          <w:bCs/>
          <w:szCs w:val="24"/>
        </w:rPr>
        <w:t>Finance &amp; Insurance</w:t>
      </w:r>
      <w:r w:rsidRPr="00664AFF">
        <w:rPr>
          <w:rFonts w:cs="Arial"/>
          <w:szCs w:val="24"/>
        </w:rPr>
        <w:t xml:space="preserve"> – net overspend £</w:t>
      </w:r>
      <w:r w:rsidR="00167B02" w:rsidRPr="00664AFF">
        <w:rPr>
          <w:rFonts w:cs="Arial"/>
          <w:szCs w:val="24"/>
        </w:rPr>
        <w:t>88</w:t>
      </w:r>
      <w:r w:rsidRPr="00664AFF">
        <w:rPr>
          <w:rFonts w:cs="Arial"/>
          <w:szCs w:val="24"/>
        </w:rPr>
        <w:t xml:space="preserve">k. This is due to </w:t>
      </w:r>
      <w:r w:rsidR="00167B02" w:rsidRPr="00664AFF">
        <w:rPr>
          <w:rFonts w:cs="Arial"/>
          <w:szCs w:val="24"/>
        </w:rPr>
        <w:t>a</w:t>
      </w:r>
      <w:r w:rsidRPr="00664AFF">
        <w:rPr>
          <w:rFonts w:cs="Arial"/>
          <w:szCs w:val="24"/>
        </w:rPr>
        <w:t xml:space="preserve"> loss of income as several schools have jointed the Government’s Risk Protection Arrangement insurance scheme.</w:t>
      </w:r>
    </w:p>
    <w:p w14:paraId="1279C552" w14:textId="77777777" w:rsidR="008470E0" w:rsidRPr="00071BB4" w:rsidRDefault="008470E0" w:rsidP="008470E0">
      <w:pPr>
        <w:pStyle w:val="ListParagraph"/>
        <w:ind w:left="873"/>
        <w:jc w:val="both"/>
        <w:rPr>
          <w:rFonts w:cs="Arial"/>
          <w:color w:val="FF0000"/>
          <w:szCs w:val="24"/>
        </w:rPr>
      </w:pPr>
    </w:p>
    <w:p w14:paraId="6493A557" w14:textId="32D7AFA1" w:rsidR="008470E0" w:rsidRPr="00664AFF" w:rsidRDefault="008470E0" w:rsidP="008470E0">
      <w:pPr>
        <w:pStyle w:val="ListParagraph"/>
        <w:numPr>
          <w:ilvl w:val="1"/>
          <w:numId w:val="6"/>
        </w:numPr>
        <w:ind w:left="873" w:hanging="567"/>
        <w:jc w:val="both"/>
        <w:rPr>
          <w:rFonts w:cs="Arial"/>
          <w:szCs w:val="24"/>
        </w:rPr>
      </w:pPr>
      <w:r w:rsidRPr="00664AFF">
        <w:rPr>
          <w:rFonts w:cs="Arial"/>
          <w:b/>
          <w:bCs/>
          <w:szCs w:val="24"/>
        </w:rPr>
        <w:t>Revenues &amp; Benefits</w:t>
      </w:r>
      <w:r w:rsidRPr="00664AFF">
        <w:rPr>
          <w:rFonts w:cs="Arial"/>
          <w:szCs w:val="24"/>
        </w:rPr>
        <w:t xml:space="preserve"> – net overspend £3</w:t>
      </w:r>
      <w:r w:rsidR="00664AFF" w:rsidRPr="00664AFF">
        <w:rPr>
          <w:rFonts w:cs="Arial"/>
          <w:szCs w:val="24"/>
        </w:rPr>
        <w:t>06</w:t>
      </w:r>
      <w:r w:rsidRPr="00664AFF">
        <w:rPr>
          <w:rFonts w:cs="Arial"/>
          <w:szCs w:val="24"/>
        </w:rPr>
        <w:t>k. This is due to increased workloads due to Covid-19 and additional resource spend on post-pandemic recovery work to decrease backlogs which built up. In addition, there are extra pressures to a 40% increase in working age council tax support applications over the last 12 months.</w:t>
      </w:r>
    </w:p>
    <w:p w14:paraId="0F3AF08C" w14:textId="77777777" w:rsidR="008470E0" w:rsidRPr="00664AFF" w:rsidRDefault="008470E0" w:rsidP="008470E0">
      <w:pPr>
        <w:pStyle w:val="ListParagraph"/>
        <w:ind w:left="873"/>
        <w:jc w:val="both"/>
        <w:rPr>
          <w:rFonts w:cs="Arial"/>
          <w:szCs w:val="24"/>
        </w:rPr>
      </w:pPr>
    </w:p>
    <w:p w14:paraId="632ADA96" w14:textId="53DDE642" w:rsidR="008470E0" w:rsidRDefault="008470E0" w:rsidP="008470E0">
      <w:pPr>
        <w:pStyle w:val="ListParagraph"/>
        <w:numPr>
          <w:ilvl w:val="1"/>
          <w:numId w:val="6"/>
        </w:numPr>
        <w:ind w:left="873" w:hanging="567"/>
        <w:jc w:val="both"/>
        <w:rPr>
          <w:rFonts w:cs="Arial"/>
          <w:szCs w:val="24"/>
        </w:rPr>
      </w:pPr>
      <w:r w:rsidRPr="00664AFF">
        <w:rPr>
          <w:rFonts w:cs="Arial"/>
          <w:b/>
          <w:bCs/>
          <w:szCs w:val="24"/>
        </w:rPr>
        <w:t>Legal &amp; Governance</w:t>
      </w:r>
      <w:r w:rsidRPr="00664AFF">
        <w:rPr>
          <w:rFonts w:cs="Arial"/>
          <w:szCs w:val="24"/>
        </w:rPr>
        <w:t xml:space="preserve"> – net underspend £</w:t>
      </w:r>
      <w:r w:rsidR="00664AFF" w:rsidRPr="00664AFF">
        <w:rPr>
          <w:rFonts w:cs="Arial"/>
          <w:szCs w:val="24"/>
        </w:rPr>
        <w:t>8</w:t>
      </w:r>
      <w:r w:rsidRPr="00664AFF">
        <w:rPr>
          <w:rFonts w:cs="Arial"/>
          <w:szCs w:val="24"/>
        </w:rPr>
        <w:t>k. This relates to Land Charges and Registration of Births, Deaths &amp; Marriages where the income is expected to exceed the budget.</w:t>
      </w:r>
      <w:r w:rsidR="00664AFF" w:rsidRPr="00664AFF">
        <w:rPr>
          <w:rFonts w:cs="Arial"/>
          <w:szCs w:val="24"/>
        </w:rPr>
        <w:t xml:space="preserve"> The variance also includes the additional GLA election cost of £188k which is contained within the Legal &amp; Governance budget.</w:t>
      </w:r>
    </w:p>
    <w:p w14:paraId="172E51FD" w14:textId="77777777" w:rsidR="00664AFF" w:rsidRPr="00664AFF" w:rsidRDefault="00664AFF" w:rsidP="00664AFF">
      <w:pPr>
        <w:pStyle w:val="ListParagraph"/>
        <w:rPr>
          <w:rFonts w:cs="Arial"/>
          <w:szCs w:val="24"/>
        </w:rPr>
      </w:pPr>
    </w:p>
    <w:p w14:paraId="02D742E7" w14:textId="588513D4" w:rsidR="00664AFF" w:rsidRDefault="00664AFF" w:rsidP="008470E0">
      <w:pPr>
        <w:pStyle w:val="ListParagraph"/>
        <w:numPr>
          <w:ilvl w:val="1"/>
          <w:numId w:val="6"/>
        </w:numPr>
        <w:ind w:left="873" w:hanging="567"/>
        <w:jc w:val="both"/>
        <w:rPr>
          <w:rFonts w:cs="Arial"/>
          <w:szCs w:val="24"/>
        </w:rPr>
      </w:pPr>
      <w:r w:rsidRPr="00664AFF">
        <w:rPr>
          <w:rFonts w:cs="Arial"/>
          <w:b/>
          <w:bCs/>
          <w:szCs w:val="24"/>
        </w:rPr>
        <w:t>HR</w:t>
      </w:r>
      <w:r>
        <w:rPr>
          <w:rFonts w:cs="Arial"/>
          <w:szCs w:val="24"/>
        </w:rPr>
        <w:t xml:space="preserve"> – net overspend £52k. Of this £92k relates to project staffing costs. This partially mitigated by an underspend on the agency employment contract rebate which is in excess of the budgeted income.</w:t>
      </w:r>
    </w:p>
    <w:p w14:paraId="07C14412" w14:textId="77777777" w:rsidR="00664AFF" w:rsidRPr="00664AFF" w:rsidRDefault="00664AFF" w:rsidP="00664AFF">
      <w:pPr>
        <w:pStyle w:val="ListParagraph"/>
        <w:rPr>
          <w:rFonts w:cs="Arial"/>
          <w:szCs w:val="24"/>
        </w:rPr>
      </w:pPr>
    </w:p>
    <w:p w14:paraId="04568F3A" w14:textId="6516AD12" w:rsidR="00664AFF" w:rsidRDefault="00664AFF" w:rsidP="008470E0">
      <w:pPr>
        <w:pStyle w:val="ListParagraph"/>
        <w:numPr>
          <w:ilvl w:val="1"/>
          <w:numId w:val="6"/>
        </w:numPr>
        <w:ind w:left="873" w:hanging="567"/>
        <w:jc w:val="both"/>
        <w:rPr>
          <w:rFonts w:cs="Arial"/>
          <w:szCs w:val="24"/>
        </w:rPr>
      </w:pPr>
      <w:r w:rsidRPr="00664AFF">
        <w:rPr>
          <w:rFonts w:cs="Arial"/>
          <w:b/>
          <w:bCs/>
          <w:szCs w:val="24"/>
        </w:rPr>
        <w:t>ICT</w:t>
      </w:r>
      <w:r>
        <w:rPr>
          <w:rFonts w:cs="Arial"/>
          <w:szCs w:val="24"/>
        </w:rPr>
        <w:t xml:space="preserve"> – net overspend £35k. This largely relates to costs associated with hybrid commitment meetings equipment.</w:t>
      </w:r>
    </w:p>
    <w:p w14:paraId="6F439E12" w14:textId="77777777" w:rsidR="00664AFF" w:rsidRPr="00664AFF" w:rsidRDefault="00664AFF" w:rsidP="00664AFF">
      <w:pPr>
        <w:pStyle w:val="ListParagraph"/>
        <w:rPr>
          <w:rFonts w:cs="Arial"/>
          <w:szCs w:val="24"/>
        </w:rPr>
      </w:pPr>
    </w:p>
    <w:p w14:paraId="31FA6D66" w14:textId="79B56503" w:rsidR="00664AFF" w:rsidRDefault="00664AFF" w:rsidP="008470E0">
      <w:pPr>
        <w:pStyle w:val="ListParagraph"/>
        <w:numPr>
          <w:ilvl w:val="1"/>
          <w:numId w:val="6"/>
        </w:numPr>
        <w:ind w:left="873" w:hanging="567"/>
        <w:jc w:val="both"/>
        <w:rPr>
          <w:rFonts w:cs="Arial"/>
          <w:szCs w:val="24"/>
        </w:rPr>
      </w:pPr>
      <w:r w:rsidRPr="00664AFF">
        <w:rPr>
          <w:rFonts w:cs="Arial"/>
          <w:b/>
          <w:bCs/>
          <w:szCs w:val="24"/>
        </w:rPr>
        <w:lastRenderedPageBreak/>
        <w:t xml:space="preserve">Procurement </w:t>
      </w:r>
      <w:r>
        <w:rPr>
          <w:rFonts w:cs="Arial"/>
          <w:szCs w:val="24"/>
        </w:rPr>
        <w:t>– net underspend £45k. This is a one-off underspend due to delayed recruitment.</w:t>
      </w:r>
    </w:p>
    <w:p w14:paraId="66546B16" w14:textId="77777777" w:rsidR="00664AFF" w:rsidRPr="00664AFF" w:rsidRDefault="00664AFF" w:rsidP="00664AFF">
      <w:pPr>
        <w:pStyle w:val="ListParagraph"/>
        <w:rPr>
          <w:rFonts w:cs="Arial"/>
          <w:szCs w:val="24"/>
        </w:rPr>
      </w:pPr>
    </w:p>
    <w:p w14:paraId="15B89C64" w14:textId="404A0E30" w:rsidR="00664AFF" w:rsidRPr="00664AFF" w:rsidRDefault="00664AFF" w:rsidP="008470E0">
      <w:pPr>
        <w:pStyle w:val="ListParagraph"/>
        <w:numPr>
          <w:ilvl w:val="1"/>
          <w:numId w:val="6"/>
        </w:numPr>
        <w:ind w:left="873" w:hanging="567"/>
        <w:jc w:val="both"/>
        <w:rPr>
          <w:rFonts w:cs="Arial"/>
          <w:szCs w:val="24"/>
        </w:rPr>
      </w:pPr>
      <w:r w:rsidRPr="00664AFF">
        <w:rPr>
          <w:rFonts w:cs="Arial"/>
          <w:b/>
          <w:bCs/>
          <w:szCs w:val="24"/>
        </w:rPr>
        <w:t>Internal Audit &amp; Fraud</w:t>
      </w:r>
      <w:r>
        <w:rPr>
          <w:rFonts w:cs="Arial"/>
          <w:szCs w:val="24"/>
        </w:rPr>
        <w:t xml:space="preserve"> – net underspend £75k. This is a one-off underspend due to delayed recruitment.</w:t>
      </w:r>
    </w:p>
    <w:p w14:paraId="7E10A160" w14:textId="27C53C59" w:rsidR="008470E0" w:rsidRDefault="008470E0" w:rsidP="008470E0">
      <w:pPr>
        <w:pStyle w:val="ListParagraph"/>
        <w:ind w:left="567"/>
        <w:jc w:val="both"/>
        <w:rPr>
          <w:rFonts w:cs="Arial"/>
          <w:color w:val="FF0000"/>
          <w:szCs w:val="24"/>
        </w:rPr>
      </w:pPr>
    </w:p>
    <w:bookmarkEnd w:id="2"/>
    <w:bookmarkEnd w:id="3"/>
    <w:bookmarkEnd w:id="4"/>
    <w:p w14:paraId="1E6F2459" w14:textId="77777777" w:rsidR="003774CC" w:rsidRDefault="003774CC" w:rsidP="008470E0">
      <w:pPr>
        <w:ind w:left="567"/>
        <w:rPr>
          <w:rFonts w:cs="Arial"/>
          <w:b/>
          <w:szCs w:val="24"/>
          <w:u w:val="single"/>
        </w:rPr>
      </w:pPr>
    </w:p>
    <w:p w14:paraId="67B11937" w14:textId="27C07C59" w:rsidR="008470E0" w:rsidRPr="008C35E5" w:rsidRDefault="008470E0" w:rsidP="008470E0">
      <w:pPr>
        <w:ind w:left="567"/>
        <w:rPr>
          <w:rFonts w:cs="Arial"/>
          <w:b/>
          <w:szCs w:val="24"/>
          <w:u w:val="single"/>
        </w:rPr>
      </w:pPr>
      <w:r w:rsidRPr="008C35E5">
        <w:rPr>
          <w:rFonts w:cs="Arial"/>
          <w:b/>
          <w:szCs w:val="24"/>
          <w:u w:val="single"/>
        </w:rPr>
        <w:t>COMMUNITY</w:t>
      </w:r>
    </w:p>
    <w:p w14:paraId="10213C55" w14:textId="77777777" w:rsidR="008470E0" w:rsidRPr="00AF347B" w:rsidRDefault="008470E0" w:rsidP="008470E0">
      <w:pPr>
        <w:pStyle w:val="ListParagraph"/>
        <w:ind w:left="567"/>
        <w:jc w:val="both"/>
        <w:rPr>
          <w:rFonts w:cs="Arial"/>
          <w:color w:val="FF0000"/>
          <w:szCs w:val="24"/>
        </w:rPr>
      </w:pPr>
    </w:p>
    <w:p w14:paraId="7FF289C0" w14:textId="47A47232" w:rsidR="00696AED" w:rsidRPr="00200074" w:rsidRDefault="008470E0" w:rsidP="00696AED">
      <w:pPr>
        <w:pStyle w:val="ListParagraph"/>
        <w:numPr>
          <w:ilvl w:val="0"/>
          <w:numId w:val="6"/>
        </w:numPr>
        <w:ind w:left="567" w:hanging="567"/>
        <w:jc w:val="both"/>
        <w:rPr>
          <w:rFonts w:cs="Arial"/>
          <w:bCs/>
        </w:rPr>
      </w:pPr>
      <w:r w:rsidRPr="00C8641F">
        <w:rPr>
          <w:rFonts w:cs="Arial"/>
          <w:bCs/>
        </w:rPr>
        <w:t xml:space="preserve">As at </w:t>
      </w:r>
      <w:r w:rsidRPr="00200074">
        <w:rPr>
          <w:rFonts w:cs="Arial"/>
          <w:bCs/>
        </w:rPr>
        <w:t>Q</w:t>
      </w:r>
      <w:r w:rsidR="00071BB4" w:rsidRPr="00200074">
        <w:rPr>
          <w:rFonts w:cs="Arial"/>
          <w:bCs/>
        </w:rPr>
        <w:t>3</w:t>
      </w:r>
      <w:r w:rsidRPr="00200074">
        <w:rPr>
          <w:rFonts w:cs="Arial"/>
          <w:bCs/>
        </w:rPr>
        <w:t xml:space="preserve"> the directorate is reporting a net overspend of £1.</w:t>
      </w:r>
      <w:r w:rsidR="00200074" w:rsidRPr="00200074">
        <w:rPr>
          <w:rFonts w:cs="Arial"/>
          <w:bCs/>
        </w:rPr>
        <w:t>297</w:t>
      </w:r>
      <w:r w:rsidRPr="00200074">
        <w:rPr>
          <w:rFonts w:cs="Arial"/>
          <w:bCs/>
        </w:rPr>
        <w:t xml:space="preserve">m after a draw down from reserves and cross divisional adjustments. It should be noted that whilst it’s assumed that Covid-19 related measures will cease in the financial year 2021/22 the expectation is that the legacy of these restrictions will continue to have an impact on the Council’s financial performance. </w:t>
      </w:r>
    </w:p>
    <w:p w14:paraId="67962B51" w14:textId="606B8BEA" w:rsidR="00696AED" w:rsidRPr="00200074" w:rsidRDefault="00696AED" w:rsidP="00696AED">
      <w:pPr>
        <w:pStyle w:val="ListParagraph"/>
        <w:ind w:left="567"/>
        <w:jc w:val="both"/>
        <w:rPr>
          <w:rFonts w:cs="Arial"/>
          <w:bCs/>
        </w:rPr>
      </w:pPr>
    </w:p>
    <w:tbl>
      <w:tblPr>
        <w:tblStyle w:val="TableGrid"/>
        <w:tblW w:w="8789" w:type="dxa"/>
        <w:tblInd w:w="-10" w:type="dxa"/>
        <w:tblLook w:val="04A0" w:firstRow="1" w:lastRow="0" w:firstColumn="1" w:lastColumn="0" w:noHBand="0" w:noVBand="1"/>
      </w:tblPr>
      <w:tblGrid>
        <w:gridCol w:w="2410"/>
        <w:gridCol w:w="2268"/>
        <w:gridCol w:w="2268"/>
        <w:gridCol w:w="1843"/>
      </w:tblGrid>
      <w:tr w:rsidR="00200074" w:rsidRPr="00200074" w14:paraId="37041491" w14:textId="77777777" w:rsidTr="00200074">
        <w:tc>
          <w:tcPr>
            <w:tcW w:w="2410" w:type="dxa"/>
            <w:shd w:val="clear" w:color="auto" w:fill="auto"/>
            <w:vAlign w:val="center"/>
          </w:tcPr>
          <w:p w14:paraId="4217F209" w14:textId="5021AFCC" w:rsidR="00200074" w:rsidRPr="00200074" w:rsidRDefault="00200074" w:rsidP="00200074">
            <w:pPr>
              <w:pStyle w:val="ListParagraph"/>
              <w:ind w:left="0"/>
              <w:jc w:val="both"/>
              <w:rPr>
                <w:rFonts w:cs="Arial"/>
                <w:b/>
                <w:bCs/>
                <w:sz w:val="22"/>
                <w:szCs w:val="22"/>
              </w:rPr>
            </w:pPr>
            <w:r w:rsidRPr="00200074">
              <w:rPr>
                <w:rFonts w:cs="Arial"/>
                <w:b/>
                <w:bCs/>
                <w:sz w:val="22"/>
                <w:szCs w:val="22"/>
              </w:rPr>
              <w:t>Period</w:t>
            </w:r>
          </w:p>
        </w:tc>
        <w:tc>
          <w:tcPr>
            <w:tcW w:w="2268" w:type="dxa"/>
            <w:shd w:val="clear" w:color="auto" w:fill="auto"/>
            <w:vAlign w:val="center"/>
          </w:tcPr>
          <w:p w14:paraId="2BAD2CFF" w14:textId="46B4F3FB" w:rsidR="00200074" w:rsidRPr="00200074" w:rsidRDefault="00200074" w:rsidP="00200074">
            <w:pPr>
              <w:pStyle w:val="ListParagraph"/>
              <w:ind w:left="0"/>
              <w:jc w:val="both"/>
              <w:rPr>
                <w:rFonts w:cs="Arial"/>
                <w:b/>
                <w:bCs/>
                <w:sz w:val="22"/>
                <w:szCs w:val="22"/>
              </w:rPr>
            </w:pPr>
            <w:r w:rsidRPr="00200074">
              <w:rPr>
                <w:rFonts w:cs="Arial"/>
                <w:b/>
                <w:bCs/>
                <w:sz w:val="22"/>
                <w:szCs w:val="22"/>
              </w:rPr>
              <w:t>Budget £’000</w:t>
            </w:r>
          </w:p>
        </w:tc>
        <w:tc>
          <w:tcPr>
            <w:tcW w:w="2268" w:type="dxa"/>
            <w:shd w:val="clear" w:color="auto" w:fill="auto"/>
            <w:vAlign w:val="center"/>
          </w:tcPr>
          <w:p w14:paraId="2DA4086E" w14:textId="64BFE43E" w:rsidR="00200074" w:rsidRPr="00200074" w:rsidRDefault="00200074" w:rsidP="00200074">
            <w:pPr>
              <w:pStyle w:val="ListParagraph"/>
              <w:ind w:left="0"/>
              <w:jc w:val="both"/>
              <w:rPr>
                <w:rFonts w:cs="Arial"/>
                <w:b/>
                <w:bCs/>
                <w:sz w:val="22"/>
                <w:szCs w:val="22"/>
              </w:rPr>
            </w:pPr>
            <w:r w:rsidRPr="00200074">
              <w:rPr>
                <w:rFonts w:cs="Arial"/>
                <w:b/>
                <w:bCs/>
                <w:sz w:val="22"/>
                <w:szCs w:val="22"/>
              </w:rPr>
              <w:t>Forecast £’000</w:t>
            </w:r>
          </w:p>
        </w:tc>
        <w:tc>
          <w:tcPr>
            <w:tcW w:w="1843" w:type="dxa"/>
            <w:shd w:val="clear" w:color="auto" w:fill="auto"/>
            <w:vAlign w:val="center"/>
          </w:tcPr>
          <w:p w14:paraId="08E43CFB" w14:textId="219DA9DE" w:rsidR="00200074" w:rsidRPr="00200074" w:rsidRDefault="00200074" w:rsidP="00200074">
            <w:pPr>
              <w:pStyle w:val="ListParagraph"/>
              <w:ind w:left="0"/>
              <w:jc w:val="both"/>
              <w:rPr>
                <w:rFonts w:cs="Arial"/>
                <w:b/>
                <w:bCs/>
                <w:sz w:val="22"/>
                <w:szCs w:val="22"/>
              </w:rPr>
            </w:pPr>
            <w:r w:rsidRPr="00200074">
              <w:rPr>
                <w:rFonts w:cs="Arial"/>
                <w:b/>
                <w:bCs/>
                <w:sz w:val="22"/>
                <w:szCs w:val="22"/>
              </w:rPr>
              <w:t>Variance £’000</w:t>
            </w:r>
          </w:p>
        </w:tc>
      </w:tr>
      <w:tr w:rsidR="00200074" w:rsidRPr="00200074" w14:paraId="29F05F91" w14:textId="77777777" w:rsidTr="00200074">
        <w:tc>
          <w:tcPr>
            <w:tcW w:w="2410" w:type="dxa"/>
            <w:shd w:val="clear" w:color="auto" w:fill="auto"/>
            <w:vAlign w:val="center"/>
          </w:tcPr>
          <w:p w14:paraId="3295DF09" w14:textId="31C40809" w:rsidR="00200074" w:rsidRPr="00200074" w:rsidRDefault="00200074" w:rsidP="00200074">
            <w:pPr>
              <w:pStyle w:val="ListParagraph"/>
              <w:ind w:left="0"/>
              <w:jc w:val="both"/>
              <w:rPr>
                <w:rFonts w:cs="Arial"/>
                <w:sz w:val="22"/>
                <w:szCs w:val="22"/>
              </w:rPr>
            </w:pPr>
            <w:r w:rsidRPr="00200074">
              <w:rPr>
                <w:rFonts w:cs="Arial"/>
                <w:sz w:val="22"/>
                <w:szCs w:val="22"/>
              </w:rPr>
              <w:t>Q2</w:t>
            </w:r>
          </w:p>
        </w:tc>
        <w:tc>
          <w:tcPr>
            <w:tcW w:w="2268" w:type="dxa"/>
            <w:shd w:val="clear" w:color="auto" w:fill="auto"/>
            <w:vAlign w:val="center"/>
          </w:tcPr>
          <w:p w14:paraId="3A9A2660" w14:textId="4EC35CAC" w:rsidR="00200074" w:rsidRPr="00200074" w:rsidRDefault="00200074" w:rsidP="00200074">
            <w:pPr>
              <w:pStyle w:val="ListParagraph"/>
              <w:ind w:left="0"/>
              <w:jc w:val="right"/>
              <w:rPr>
                <w:rFonts w:cs="Arial"/>
                <w:sz w:val="22"/>
                <w:szCs w:val="22"/>
              </w:rPr>
            </w:pPr>
            <w:r w:rsidRPr="00200074">
              <w:rPr>
                <w:rFonts w:cs="Arial"/>
                <w:sz w:val="22"/>
                <w:szCs w:val="22"/>
              </w:rPr>
              <w:t>£33,147</w:t>
            </w:r>
          </w:p>
        </w:tc>
        <w:tc>
          <w:tcPr>
            <w:tcW w:w="2268" w:type="dxa"/>
            <w:shd w:val="clear" w:color="auto" w:fill="auto"/>
            <w:vAlign w:val="center"/>
          </w:tcPr>
          <w:p w14:paraId="46BEFD01" w14:textId="6B10D3BC" w:rsidR="00200074" w:rsidRPr="00200074" w:rsidRDefault="00200074" w:rsidP="00200074">
            <w:pPr>
              <w:pStyle w:val="ListParagraph"/>
              <w:ind w:left="0"/>
              <w:jc w:val="right"/>
              <w:rPr>
                <w:rFonts w:cs="Arial"/>
                <w:sz w:val="22"/>
                <w:szCs w:val="22"/>
              </w:rPr>
            </w:pPr>
            <w:r w:rsidRPr="00200074">
              <w:rPr>
                <w:rFonts w:cs="Arial"/>
                <w:sz w:val="22"/>
                <w:szCs w:val="22"/>
              </w:rPr>
              <w:t>£34,622</w:t>
            </w:r>
          </w:p>
        </w:tc>
        <w:tc>
          <w:tcPr>
            <w:tcW w:w="1843" w:type="dxa"/>
            <w:shd w:val="clear" w:color="auto" w:fill="auto"/>
            <w:vAlign w:val="center"/>
          </w:tcPr>
          <w:p w14:paraId="27FCD7D2" w14:textId="7C5AC11C" w:rsidR="00200074" w:rsidRPr="00200074" w:rsidRDefault="00200074" w:rsidP="00200074">
            <w:pPr>
              <w:pStyle w:val="ListParagraph"/>
              <w:ind w:left="0"/>
              <w:jc w:val="right"/>
              <w:rPr>
                <w:rFonts w:cs="Arial"/>
                <w:sz w:val="22"/>
                <w:szCs w:val="22"/>
              </w:rPr>
            </w:pPr>
            <w:r w:rsidRPr="00200074">
              <w:rPr>
                <w:rFonts w:cs="Arial"/>
                <w:sz w:val="22"/>
                <w:szCs w:val="22"/>
              </w:rPr>
              <w:t>£1,475</w:t>
            </w:r>
          </w:p>
        </w:tc>
      </w:tr>
      <w:tr w:rsidR="00200074" w:rsidRPr="00200074" w14:paraId="1E35EA7E" w14:textId="77777777" w:rsidTr="00200074">
        <w:tc>
          <w:tcPr>
            <w:tcW w:w="2410" w:type="dxa"/>
            <w:shd w:val="clear" w:color="auto" w:fill="auto"/>
            <w:vAlign w:val="center"/>
          </w:tcPr>
          <w:p w14:paraId="058F1412" w14:textId="1E8AFE63" w:rsidR="00200074" w:rsidRPr="00200074" w:rsidRDefault="00200074" w:rsidP="00200074">
            <w:pPr>
              <w:pStyle w:val="ListParagraph"/>
              <w:ind w:left="0"/>
              <w:jc w:val="both"/>
              <w:rPr>
                <w:rFonts w:cs="Arial"/>
                <w:sz w:val="22"/>
                <w:szCs w:val="22"/>
              </w:rPr>
            </w:pPr>
            <w:r w:rsidRPr="00200074">
              <w:rPr>
                <w:rFonts w:cs="Arial"/>
                <w:sz w:val="22"/>
                <w:szCs w:val="22"/>
              </w:rPr>
              <w:t>Q3</w:t>
            </w:r>
          </w:p>
        </w:tc>
        <w:tc>
          <w:tcPr>
            <w:tcW w:w="2268" w:type="dxa"/>
            <w:shd w:val="clear" w:color="auto" w:fill="auto"/>
            <w:vAlign w:val="center"/>
          </w:tcPr>
          <w:p w14:paraId="5D01BA93" w14:textId="554DD25D" w:rsidR="00200074" w:rsidRPr="00200074" w:rsidRDefault="00200074" w:rsidP="00200074">
            <w:pPr>
              <w:pStyle w:val="ListParagraph"/>
              <w:ind w:left="0"/>
              <w:jc w:val="right"/>
              <w:rPr>
                <w:rFonts w:cs="Arial"/>
                <w:sz w:val="22"/>
                <w:szCs w:val="22"/>
              </w:rPr>
            </w:pPr>
            <w:r w:rsidRPr="00200074">
              <w:rPr>
                <w:rFonts w:cs="Arial"/>
                <w:sz w:val="22"/>
                <w:szCs w:val="22"/>
              </w:rPr>
              <w:t>£32,907</w:t>
            </w:r>
          </w:p>
        </w:tc>
        <w:tc>
          <w:tcPr>
            <w:tcW w:w="2268" w:type="dxa"/>
            <w:shd w:val="clear" w:color="auto" w:fill="auto"/>
            <w:vAlign w:val="center"/>
          </w:tcPr>
          <w:p w14:paraId="265F708C" w14:textId="258C0EAE" w:rsidR="00200074" w:rsidRPr="00200074" w:rsidRDefault="00200074" w:rsidP="00200074">
            <w:pPr>
              <w:pStyle w:val="ListParagraph"/>
              <w:ind w:left="0"/>
              <w:jc w:val="right"/>
              <w:rPr>
                <w:rFonts w:cs="Arial"/>
                <w:sz w:val="22"/>
                <w:szCs w:val="22"/>
              </w:rPr>
            </w:pPr>
            <w:r w:rsidRPr="00200074">
              <w:rPr>
                <w:rFonts w:cs="Arial"/>
                <w:sz w:val="22"/>
                <w:szCs w:val="22"/>
              </w:rPr>
              <w:t>£34,204</w:t>
            </w:r>
          </w:p>
        </w:tc>
        <w:tc>
          <w:tcPr>
            <w:tcW w:w="1843" w:type="dxa"/>
            <w:shd w:val="clear" w:color="auto" w:fill="auto"/>
            <w:vAlign w:val="center"/>
          </w:tcPr>
          <w:p w14:paraId="366D67DA" w14:textId="091BFB56" w:rsidR="00200074" w:rsidRPr="00200074" w:rsidRDefault="00200074" w:rsidP="00200074">
            <w:pPr>
              <w:pStyle w:val="ListParagraph"/>
              <w:ind w:left="0"/>
              <w:jc w:val="right"/>
              <w:rPr>
                <w:rFonts w:cs="Arial"/>
                <w:sz w:val="22"/>
                <w:szCs w:val="22"/>
              </w:rPr>
            </w:pPr>
            <w:r w:rsidRPr="00200074">
              <w:rPr>
                <w:rFonts w:cs="Arial"/>
                <w:sz w:val="22"/>
                <w:szCs w:val="22"/>
              </w:rPr>
              <w:t>£1,297</w:t>
            </w:r>
          </w:p>
        </w:tc>
      </w:tr>
      <w:tr w:rsidR="00200074" w:rsidRPr="00200074" w14:paraId="73207242" w14:textId="77777777" w:rsidTr="00200074">
        <w:tc>
          <w:tcPr>
            <w:tcW w:w="2410" w:type="dxa"/>
            <w:shd w:val="clear" w:color="auto" w:fill="auto"/>
            <w:vAlign w:val="center"/>
          </w:tcPr>
          <w:p w14:paraId="1571A484" w14:textId="5471F057" w:rsidR="00200074" w:rsidRPr="00200074" w:rsidRDefault="00200074" w:rsidP="00200074">
            <w:pPr>
              <w:pStyle w:val="ListParagraph"/>
              <w:ind w:left="0"/>
              <w:jc w:val="both"/>
              <w:rPr>
                <w:rFonts w:cs="Arial"/>
                <w:b/>
                <w:bCs/>
                <w:sz w:val="22"/>
                <w:szCs w:val="22"/>
              </w:rPr>
            </w:pPr>
            <w:r w:rsidRPr="00200074">
              <w:rPr>
                <w:rFonts w:cs="Arial"/>
                <w:b/>
                <w:bCs/>
                <w:sz w:val="22"/>
                <w:szCs w:val="22"/>
              </w:rPr>
              <w:t>Variance</w:t>
            </w:r>
          </w:p>
        </w:tc>
        <w:tc>
          <w:tcPr>
            <w:tcW w:w="2268" w:type="dxa"/>
            <w:shd w:val="clear" w:color="auto" w:fill="auto"/>
            <w:vAlign w:val="center"/>
          </w:tcPr>
          <w:p w14:paraId="43C10D08" w14:textId="321E2DF8" w:rsidR="00200074" w:rsidRPr="00200074" w:rsidRDefault="00200074" w:rsidP="00200074">
            <w:pPr>
              <w:pStyle w:val="ListParagraph"/>
              <w:ind w:left="0"/>
              <w:jc w:val="right"/>
              <w:rPr>
                <w:rFonts w:cs="Arial"/>
                <w:b/>
                <w:bCs/>
                <w:sz w:val="22"/>
                <w:szCs w:val="22"/>
              </w:rPr>
            </w:pPr>
            <w:r w:rsidRPr="00200074">
              <w:rPr>
                <w:rFonts w:cs="Arial"/>
                <w:b/>
                <w:bCs/>
                <w:sz w:val="22"/>
                <w:szCs w:val="22"/>
              </w:rPr>
              <w:t>-£240</w:t>
            </w:r>
          </w:p>
        </w:tc>
        <w:tc>
          <w:tcPr>
            <w:tcW w:w="2268" w:type="dxa"/>
            <w:shd w:val="clear" w:color="auto" w:fill="auto"/>
            <w:vAlign w:val="center"/>
          </w:tcPr>
          <w:p w14:paraId="601DC4C5" w14:textId="4AD6604E" w:rsidR="00200074" w:rsidRPr="00200074" w:rsidRDefault="00200074" w:rsidP="00200074">
            <w:pPr>
              <w:pStyle w:val="ListParagraph"/>
              <w:ind w:left="0"/>
              <w:jc w:val="right"/>
              <w:rPr>
                <w:rFonts w:cs="Arial"/>
                <w:b/>
                <w:bCs/>
                <w:sz w:val="22"/>
                <w:szCs w:val="22"/>
              </w:rPr>
            </w:pPr>
            <w:r w:rsidRPr="00200074">
              <w:rPr>
                <w:rFonts w:cs="Arial"/>
                <w:b/>
                <w:bCs/>
                <w:sz w:val="22"/>
                <w:szCs w:val="22"/>
              </w:rPr>
              <w:t>-£418</w:t>
            </w:r>
          </w:p>
        </w:tc>
        <w:tc>
          <w:tcPr>
            <w:tcW w:w="1843" w:type="dxa"/>
            <w:shd w:val="clear" w:color="auto" w:fill="auto"/>
            <w:vAlign w:val="center"/>
          </w:tcPr>
          <w:p w14:paraId="7112A3BD" w14:textId="1D3968AE" w:rsidR="00200074" w:rsidRPr="00200074" w:rsidRDefault="00200074" w:rsidP="00200074">
            <w:pPr>
              <w:pStyle w:val="ListParagraph"/>
              <w:ind w:left="0"/>
              <w:jc w:val="right"/>
              <w:rPr>
                <w:rFonts w:cs="Arial"/>
                <w:b/>
                <w:bCs/>
                <w:sz w:val="22"/>
                <w:szCs w:val="22"/>
              </w:rPr>
            </w:pPr>
            <w:r w:rsidRPr="00200074">
              <w:rPr>
                <w:rFonts w:cs="Arial"/>
                <w:b/>
                <w:bCs/>
                <w:sz w:val="22"/>
                <w:szCs w:val="22"/>
              </w:rPr>
              <w:t>-£178</w:t>
            </w:r>
          </w:p>
        </w:tc>
      </w:tr>
    </w:tbl>
    <w:p w14:paraId="18E374A4" w14:textId="68FE68E1" w:rsidR="00696AED" w:rsidRDefault="00696AED" w:rsidP="00696AED">
      <w:pPr>
        <w:pStyle w:val="ListParagraph"/>
        <w:ind w:left="567"/>
        <w:jc w:val="both"/>
        <w:rPr>
          <w:rFonts w:cs="Arial"/>
          <w:bCs/>
        </w:rPr>
      </w:pPr>
    </w:p>
    <w:p w14:paraId="030A6D83" w14:textId="77777777" w:rsidR="00696AED" w:rsidRPr="00C23EA3" w:rsidRDefault="00696AED" w:rsidP="00696AED">
      <w:pPr>
        <w:pStyle w:val="ListParagraph"/>
        <w:ind w:left="567"/>
        <w:jc w:val="both"/>
        <w:rPr>
          <w:rFonts w:cs="Arial"/>
          <w:bCs/>
        </w:rPr>
      </w:pPr>
    </w:p>
    <w:p w14:paraId="1522A625" w14:textId="3F7CA5D2" w:rsidR="00696AED" w:rsidRPr="00C23EA3" w:rsidRDefault="00696AED" w:rsidP="00696AED">
      <w:pPr>
        <w:pStyle w:val="ListParagraph"/>
        <w:numPr>
          <w:ilvl w:val="0"/>
          <w:numId w:val="6"/>
        </w:numPr>
        <w:ind w:left="567" w:hanging="567"/>
        <w:jc w:val="both"/>
        <w:rPr>
          <w:rFonts w:cs="Arial"/>
          <w:bCs/>
        </w:rPr>
      </w:pPr>
      <w:r w:rsidRPr="00C23EA3">
        <w:rPr>
          <w:rFonts w:cs="Arial"/>
          <w:bCs/>
        </w:rPr>
        <w:t xml:space="preserve">The variance has </w:t>
      </w:r>
      <w:r w:rsidR="00200074" w:rsidRPr="00C23EA3">
        <w:rPr>
          <w:rFonts w:cs="Arial"/>
          <w:bCs/>
        </w:rPr>
        <w:t>reduc</w:t>
      </w:r>
      <w:r w:rsidRPr="00C23EA3">
        <w:rPr>
          <w:rFonts w:cs="Arial"/>
          <w:bCs/>
        </w:rPr>
        <w:t>ed by £</w:t>
      </w:r>
      <w:r w:rsidR="00200074" w:rsidRPr="00C23EA3">
        <w:rPr>
          <w:rFonts w:cs="Arial"/>
          <w:bCs/>
        </w:rPr>
        <w:t>178</w:t>
      </w:r>
      <w:r w:rsidRPr="00C23EA3">
        <w:rPr>
          <w:rFonts w:cs="Arial"/>
          <w:bCs/>
        </w:rPr>
        <w:t>k from Q</w:t>
      </w:r>
      <w:r w:rsidR="00200074" w:rsidRPr="00C23EA3">
        <w:rPr>
          <w:rFonts w:cs="Arial"/>
          <w:bCs/>
        </w:rPr>
        <w:t>2</w:t>
      </w:r>
      <w:r w:rsidRPr="00C23EA3">
        <w:rPr>
          <w:rFonts w:cs="Arial"/>
          <w:bCs/>
        </w:rPr>
        <w:t>, due mainly to the following reasons:</w:t>
      </w:r>
    </w:p>
    <w:p w14:paraId="2E33F49F" w14:textId="77777777" w:rsidR="00696AED" w:rsidRPr="00C23EA3" w:rsidRDefault="00696AED" w:rsidP="00696AED">
      <w:pPr>
        <w:pStyle w:val="ListParagraph"/>
        <w:ind w:left="567"/>
        <w:jc w:val="both"/>
        <w:rPr>
          <w:rFonts w:cs="Arial"/>
          <w:bCs/>
        </w:rPr>
      </w:pPr>
    </w:p>
    <w:p w14:paraId="0B3DD16E" w14:textId="2A2D9078" w:rsidR="00350DF8" w:rsidRPr="00C23EA3" w:rsidRDefault="00200074" w:rsidP="00350DF8">
      <w:pPr>
        <w:pStyle w:val="ListParagraph"/>
        <w:numPr>
          <w:ilvl w:val="1"/>
          <w:numId w:val="6"/>
        </w:numPr>
        <w:ind w:left="1701" w:hanging="567"/>
        <w:jc w:val="both"/>
        <w:rPr>
          <w:rFonts w:cs="Arial"/>
          <w:bCs/>
        </w:rPr>
      </w:pPr>
      <w:r w:rsidRPr="00C23EA3">
        <w:rPr>
          <w:rFonts w:cs="Arial"/>
          <w:bCs/>
          <w:szCs w:val="24"/>
        </w:rPr>
        <w:t xml:space="preserve">Traffic </w:t>
      </w:r>
      <w:r w:rsidR="00C23EA3" w:rsidRPr="00C23EA3">
        <w:rPr>
          <w:rFonts w:cs="Arial"/>
          <w:bCs/>
          <w:szCs w:val="24"/>
        </w:rPr>
        <w:t>Highways &amp; Asset Management - £196k increased cost pressure against the energy budget for street lighting.</w:t>
      </w:r>
    </w:p>
    <w:p w14:paraId="310C025E" w14:textId="69EABE7F" w:rsidR="00C23EA3" w:rsidRPr="00C23EA3" w:rsidRDefault="00C23EA3" w:rsidP="00350DF8">
      <w:pPr>
        <w:pStyle w:val="ListParagraph"/>
        <w:numPr>
          <w:ilvl w:val="1"/>
          <w:numId w:val="6"/>
        </w:numPr>
        <w:ind w:left="1701" w:hanging="567"/>
        <w:jc w:val="both"/>
        <w:rPr>
          <w:rFonts w:cs="Arial"/>
          <w:bCs/>
        </w:rPr>
      </w:pPr>
      <w:r w:rsidRPr="00C23EA3">
        <w:rPr>
          <w:rFonts w:cs="Arial"/>
          <w:bCs/>
          <w:szCs w:val="24"/>
        </w:rPr>
        <w:t>Facilities Management - £170k increased overspend against the budget for reactive repair works, further expenditure on interim staffing arrangements and rent refund.</w:t>
      </w:r>
    </w:p>
    <w:p w14:paraId="6D9B0D4A" w14:textId="79E4ED33" w:rsidR="00C23EA3" w:rsidRPr="00C23EA3" w:rsidRDefault="00C23EA3" w:rsidP="00350DF8">
      <w:pPr>
        <w:pStyle w:val="ListParagraph"/>
        <w:numPr>
          <w:ilvl w:val="1"/>
          <w:numId w:val="6"/>
        </w:numPr>
        <w:ind w:left="1701" w:hanging="567"/>
        <w:jc w:val="both"/>
        <w:rPr>
          <w:rFonts w:cs="Arial"/>
          <w:bCs/>
        </w:rPr>
      </w:pPr>
      <w:r w:rsidRPr="00C23EA3">
        <w:rPr>
          <w:rFonts w:cs="Arial"/>
          <w:bCs/>
          <w:szCs w:val="24"/>
        </w:rPr>
        <w:t>Harrow Museum - £141k additional staffing costs incurred for maternity cover and forecast overspend on maintenance and service overheads.</w:t>
      </w:r>
    </w:p>
    <w:p w14:paraId="5E77FF9C" w14:textId="4C5F3E25" w:rsidR="00350DF8" w:rsidRPr="00C23EA3" w:rsidRDefault="00350DF8" w:rsidP="00350DF8">
      <w:pPr>
        <w:pStyle w:val="ListParagraph"/>
        <w:ind w:left="360"/>
        <w:jc w:val="both"/>
        <w:rPr>
          <w:rFonts w:cs="Arial"/>
          <w:bCs/>
        </w:rPr>
      </w:pPr>
    </w:p>
    <w:p w14:paraId="0BDFEA4F" w14:textId="77777777" w:rsidR="00C23EA3" w:rsidRPr="00C23EA3" w:rsidRDefault="00C23EA3" w:rsidP="00C23EA3">
      <w:pPr>
        <w:pStyle w:val="ListParagraph"/>
        <w:ind w:left="360"/>
        <w:jc w:val="both"/>
        <w:rPr>
          <w:rFonts w:cs="Arial"/>
          <w:bCs/>
        </w:rPr>
      </w:pPr>
      <w:r w:rsidRPr="00C23EA3">
        <w:rPr>
          <w:rFonts w:cs="Arial"/>
          <w:bCs/>
          <w:szCs w:val="24"/>
        </w:rPr>
        <w:t>This is partially offset by the following reductions:</w:t>
      </w:r>
    </w:p>
    <w:p w14:paraId="7CDFFD8F" w14:textId="380F5B46" w:rsidR="00200074" w:rsidRPr="00C23EA3" w:rsidRDefault="00200074" w:rsidP="00350DF8">
      <w:pPr>
        <w:pStyle w:val="ListParagraph"/>
        <w:ind w:left="360"/>
        <w:jc w:val="both"/>
        <w:rPr>
          <w:rFonts w:cs="Arial"/>
          <w:bCs/>
        </w:rPr>
      </w:pPr>
    </w:p>
    <w:p w14:paraId="389558B3" w14:textId="0AABEFF0" w:rsidR="00C23EA3" w:rsidRPr="00C23EA3" w:rsidRDefault="00C23EA3" w:rsidP="00350DF8">
      <w:pPr>
        <w:pStyle w:val="ListParagraph"/>
        <w:numPr>
          <w:ilvl w:val="1"/>
          <w:numId w:val="6"/>
        </w:numPr>
        <w:ind w:left="1701" w:hanging="567"/>
        <w:jc w:val="both"/>
        <w:rPr>
          <w:rFonts w:cs="Arial"/>
          <w:bCs/>
        </w:rPr>
      </w:pPr>
      <w:r w:rsidRPr="00C23EA3">
        <w:rPr>
          <w:rFonts w:cs="Arial"/>
          <w:bCs/>
        </w:rPr>
        <w:t>Waste Management - £245k increased underspend against MDR disposal costs because of falling net gate fees and a forecast underspend against the budget for bin purchases.</w:t>
      </w:r>
    </w:p>
    <w:p w14:paraId="01209100" w14:textId="5F277D2E" w:rsidR="00C23EA3" w:rsidRPr="00C23EA3" w:rsidRDefault="00C23EA3" w:rsidP="00350DF8">
      <w:pPr>
        <w:pStyle w:val="ListParagraph"/>
        <w:numPr>
          <w:ilvl w:val="1"/>
          <w:numId w:val="6"/>
        </w:numPr>
        <w:ind w:left="1701" w:hanging="567"/>
        <w:jc w:val="both"/>
        <w:rPr>
          <w:rFonts w:cs="Arial"/>
          <w:bCs/>
        </w:rPr>
      </w:pPr>
      <w:r w:rsidRPr="00C23EA3">
        <w:rPr>
          <w:rFonts w:cs="Arial"/>
          <w:bCs/>
        </w:rPr>
        <w:t>Network Management - £125k overachievement in revenue generating service and a forecast underspend in staffing costs owing to vacant posts</w:t>
      </w:r>
    </w:p>
    <w:p w14:paraId="08FA4826" w14:textId="585A7EC7" w:rsidR="00C23EA3" w:rsidRPr="00C23EA3" w:rsidRDefault="00C23EA3" w:rsidP="00350DF8">
      <w:pPr>
        <w:pStyle w:val="ListParagraph"/>
        <w:numPr>
          <w:ilvl w:val="1"/>
          <w:numId w:val="6"/>
        </w:numPr>
        <w:ind w:left="1701" w:hanging="567"/>
        <w:jc w:val="both"/>
        <w:rPr>
          <w:rFonts w:cs="Arial"/>
          <w:bCs/>
        </w:rPr>
      </w:pPr>
      <w:r w:rsidRPr="00C23EA3">
        <w:rPr>
          <w:rFonts w:cs="Arial"/>
          <w:bCs/>
        </w:rPr>
        <w:t>Planning services - £134k reduction in the forecast loss of Building Control income</w:t>
      </w:r>
    </w:p>
    <w:p w14:paraId="22BE767B" w14:textId="2387D152" w:rsidR="00C23EA3" w:rsidRPr="00C23EA3" w:rsidRDefault="00C23EA3" w:rsidP="00350DF8">
      <w:pPr>
        <w:pStyle w:val="ListParagraph"/>
        <w:numPr>
          <w:ilvl w:val="1"/>
          <w:numId w:val="6"/>
        </w:numPr>
        <w:ind w:left="1701" w:hanging="567"/>
        <w:jc w:val="both"/>
        <w:rPr>
          <w:rFonts w:cs="Arial"/>
          <w:bCs/>
        </w:rPr>
      </w:pPr>
      <w:r w:rsidRPr="00C23EA3">
        <w:rPr>
          <w:rFonts w:cs="Arial"/>
          <w:bCs/>
        </w:rPr>
        <w:t>Harrow Museum - £120k reduction in forecast loss of income following the award of Cultural Recovery Fund Round 3</w:t>
      </w:r>
    </w:p>
    <w:p w14:paraId="2C75FD99" w14:textId="7DAAC5F7" w:rsidR="00C23EA3" w:rsidRPr="00C23EA3" w:rsidRDefault="00C23EA3" w:rsidP="00350DF8">
      <w:pPr>
        <w:pStyle w:val="ListParagraph"/>
        <w:numPr>
          <w:ilvl w:val="1"/>
          <w:numId w:val="6"/>
        </w:numPr>
        <w:ind w:left="1701" w:hanging="567"/>
        <w:jc w:val="both"/>
        <w:rPr>
          <w:rFonts w:cs="Arial"/>
          <w:bCs/>
        </w:rPr>
      </w:pPr>
      <w:r w:rsidRPr="00C23EA3">
        <w:rPr>
          <w:rFonts w:cs="Arial"/>
          <w:bCs/>
        </w:rPr>
        <w:t>Harrow Arts Centre - £84k reduction in pressure on cleaning and income losses which is covered by the award of Cultural Recovery Fund Round 3</w:t>
      </w:r>
    </w:p>
    <w:p w14:paraId="1B798AE6" w14:textId="35D9563F" w:rsidR="00C23EA3" w:rsidRPr="00C23EA3" w:rsidRDefault="00C23EA3" w:rsidP="00350DF8">
      <w:pPr>
        <w:pStyle w:val="ListParagraph"/>
        <w:numPr>
          <w:ilvl w:val="1"/>
          <w:numId w:val="6"/>
        </w:numPr>
        <w:ind w:left="1701" w:hanging="567"/>
        <w:jc w:val="both"/>
        <w:rPr>
          <w:rFonts w:cs="Arial"/>
          <w:bCs/>
        </w:rPr>
      </w:pPr>
      <w:r w:rsidRPr="00C23EA3">
        <w:rPr>
          <w:rFonts w:cs="Arial"/>
          <w:bCs/>
        </w:rPr>
        <w:t>Parking Services - £52k reduction in the assumed loss of income, driven by an increase in parking activities.</w:t>
      </w:r>
    </w:p>
    <w:p w14:paraId="2FF76880" w14:textId="0B523F2E" w:rsidR="00696AED" w:rsidRPr="00C23EA3" w:rsidRDefault="00696AED" w:rsidP="00696AED">
      <w:pPr>
        <w:jc w:val="both"/>
        <w:rPr>
          <w:rFonts w:cs="Arial"/>
          <w:b/>
          <w:bCs/>
          <w:szCs w:val="24"/>
          <w:u w:val="single"/>
        </w:rPr>
      </w:pPr>
    </w:p>
    <w:p w14:paraId="7BF66417" w14:textId="366ACDC0" w:rsidR="00C23EA3" w:rsidRDefault="00C23EA3" w:rsidP="00696AED">
      <w:pPr>
        <w:jc w:val="both"/>
        <w:rPr>
          <w:rFonts w:cs="Arial"/>
          <w:b/>
          <w:bCs/>
          <w:color w:val="FF0000"/>
          <w:szCs w:val="24"/>
          <w:u w:val="single"/>
        </w:rPr>
      </w:pPr>
    </w:p>
    <w:p w14:paraId="3A642148" w14:textId="77777777" w:rsidR="00C23EA3" w:rsidRPr="00071BB4" w:rsidRDefault="00C23EA3" w:rsidP="00696AED">
      <w:pPr>
        <w:jc w:val="both"/>
        <w:rPr>
          <w:rFonts w:cs="Arial"/>
          <w:b/>
          <w:bCs/>
          <w:color w:val="FF0000"/>
          <w:szCs w:val="24"/>
          <w:u w:val="single"/>
        </w:rPr>
      </w:pPr>
    </w:p>
    <w:p w14:paraId="05A205AE" w14:textId="69A69CD7" w:rsidR="008470E0" w:rsidRPr="008D61BB" w:rsidRDefault="008470E0" w:rsidP="008470E0">
      <w:pPr>
        <w:pStyle w:val="ListParagraph"/>
        <w:numPr>
          <w:ilvl w:val="0"/>
          <w:numId w:val="6"/>
        </w:numPr>
        <w:ind w:left="567" w:hanging="567"/>
        <w:jc w:val="both"/>
        <w:rPr>
          <w:rFonts w:cs="Arial"/>
          <w:bCs/>
        </w:rPr>
      </w:pPr>
      <w:r w:rsidRPr="008D61BB">
        <w:rPr>
          <w:rFonts w:cs="Arial"/>
          <w:b/>
          <w:szCs w:val="24"/>
        </w:rPr>
        <w:t>Environmental Services – net overspend £1.</w:t>
      </w:r>
      <w:r w:rsidR="008D61BB" w:rsidRPr="008D61BB">
        <w:rPr>
          <w:rFonts w:cs="Arial"/>
          <w:b/>
          <w:szCs w:val="24"/>
        </w:rPr>
        <w:t>559</w:t>
      </w:r>
      <w:r w:rsidRPr="008D61BB">
        <w:rPr>
          <w:rFonts w:cs="Arial"/>
          <w:b/>
          <w:szCs w:val="24"/>
        </w:rPr>
        <w:t>m</w:t>
      </w:r>
    </w:p>
    <w:p w14:paraId="33C08987" w14:textId="77777777" w:rsidR="008470E0" w:rsidRPr="008D61BB" w:rsidRDefault="008470E0" w:rsidP="008470E0">
      <w:pPr>
        <w:pStyle w:val="ListParagraph"/>
        <w:rPr>
          <w:rFonts w:cs="Arial"/>
          <w:bCs/>
        </w:rPr>
      </w:pPr>
    </w:p>
    <w:p w14:paraId="7C68C50C" w14:textId="77777777" w:rsidR="008470E0" w:rsidRPr="008D61BB" w:rsidRDefault="008470E0" w:rsidP="008470E0">
      <w:pPr>
        <w:pStyle w:val="ListParagraph"/>
        <w:numPr>
          <w:ilvl w:val="0"/>
          <w:numId w:val="6"/>
        </w:numPr>
        <w:ind w:left="567" w:hanging="567"/>
        <w:jc w:val="both"/>
        <w:rPr>
          <w:rFonts w:cs="Arial"/>
          <w:bCs/>
        </w:rPr>
      </w:pPr>
      <w:r w:rsidRPr="008D61BB">
        <w:rPr>
          <w:rFonts w:cs="Arial"/>
          <w:bCs/>
        </w:rPr>
        <w:t>Estates &amp; Facilities Management</w:t>
      </w:r>
    </w:p>
    <w:p w14:paraId="5A5C68BA" w14:textId="77777777" w:rsidR="008470E0" w:rsidRPr="00071BB4" w:rsidRDefault="008470E0" w:rsidP="008470E0">
      <w:pPr>
        <w:pStyle w:val="ListParagraph"/>
        <w:rPr>
          <w:rFonts w:cs="Arial"/>
          <w:bCs/>
          <w:color w:val="FF0000"/>
        </w:rPr>
      </w:pPr>
    </w:p>
    <w:p w14:paraId="262A7BB7" w14:textId="25D301B1" w:rsidR="008470E0" w:rsidRPr="008D61BB" w:rsidRDefault="008470E0" w:rsidP="008470E0">
      <w:pPr>
        <w:pStyle w:val="ListParagraph"/>
        <w:numPr>
          <w:ilvl w:val="1"/>
          <w:numId w:val="6"/>
        </w:numPr>
        <w:ind w:left="1701" w:hanging="567"/>
        <w:jc w:val="both"/>
        <w:rPr>
          <w:rFonts w:cs="Arial"/>
          <w:bCs/>
        </w:rPr>
      </w:pPr>
      <w:r w:rsidRPr="008D61BB">
        <w:rPr>
          <w:rFonts w:cs="Arial"/>
          <w:b/>
        </w:rPr>
        <w:t>Facilities Management</w:t>
      </w:r>
      <w:r w:rsidRPr="008D61BB">
        <w:rPr>
          <w:rFonts w:cs="Arial"/>
          <w:bCs/>
        </w:rPr>
        <w:t xml:space="preserve"> – net overspend £1.</w:t>
      </w:r>
      <w:r w:rsidR="005816C3" w:rsidRPr="008D61BB">
        <w:rPr>
          <w:rFonts w:cs="Arial"/>
          <w:bCs/>
        </w:rPr>
        <w:t>4</w:t>
      </w:r>
      <w:r w:rsidR="008D61BB" w:rsidRPr="008D61BB">
        <w:rPr>
          <w:rFonts w:cs="Arial"/>
          <w:bCs/>
        </w:rPr>
        <w:t>27</w:t>
      </w:r>
      <w:r w:rsidRPr="008D61BB">
        <w:rPr>
          <w:rFonts w:cs="Arial"/>
          <w:bCs/>
        </w:rPr>
        <w:t xml:space="preserve">m. </w:t>
      </w:r>
      <w:r w:rsidR="005816C3" w:rsidRPr="008D61BB">
        <w:rPr>
          <w:rFonts w:cs="Arial"/>
          <w:bCs/>
        </w:rPr>
        <w:t>This is due to a forecast overspend on the Depot operational costs</w:t>
      </w:r>
      <w:r w:rsidR="008D61BB" w:rsidRPr="008D61BB">
        <w:rPr>
          <w:rFonts w:cs="Arial"/>
          <w:bCs/>
        </w:rPr>
        <w:t xml:space="preserve"> of £320k</w:t>
      </w:r>
      <w:r w:rsidR="005816C3" w:rsidRPr="008D61BB">
        <w:rPr>
          <w:rFonts w:cs="Arial"/>
          <w:bCs/>
        </w:rPr>
        <w:t>. The budget for reactive repair works for the Council’s corporate sites is estimated to overspend by £2</w:t>
      </w:r>
      <w:r w:rsidR="008D61BB" w:rsidRPr="008D61BB">
        <w:rPr>
          <w:rFonts w:cs="Arial"/>
          <w:bCs/>
        </w:rPr>
        <w:t>37</w:t>
      </w:r>
      <w:r w:rsidR="005816C3" w:rsidRPr="008D61BB">
        <w:rPr>
          <w:rFonts w:cs="Arial"/>
          <w:bCs/>
        </w:rPr>
        <w:t>k. Interim staffing arrangements across the service area is projected to increase staffing costs, resulting in a net overspend of £</w:t>
      </w:r>
      <w:r w:rsidR="008D61BB" w:rsidRPr="008D61BB">
        <w:rPr>
          <w:rFonts w:cs="Arial"/>
          <w:bCs/>
        </w:rPr>
        <w:t>138</w:t>
      </w:r>
      <w:r w:rsidR="005816C3" w:rsidRPr="008D61BB">
        <w:rPr>
          <w:rFonts w:cs="Arial"/>
          <w:bCs/>
        </w:rPr>
        <w:t xml:space="preserve">k. </w:t>
      </w:r>
      <w:r w:rsidR="008D61BB" w:rsidRPr="008D61BB">
        <w:rPr>
          <w:rFonts w:cs="Arial"/>
          <w:bCs/>
        </w:rPr>
        <w:t xml:space="preserve">The Civic Centre complex is forecast to overspend by £76k driven by a reduction in room hire/rent income. </w:t>
      </w:r>
      <w:r w:rsidR="005816C3" w:rsidRPr="008D61BB">
        <w:rPr>
          <w:rFonts w:cs="Arial"/>
          <w:bCs/>
        </w:rPr>
        <w:t xml:space="preserve">In </w:t>
      </w:r>
      <w:proofErr w:type="gramStart"/>
      <w:r w:rsidR="005816C3" w:rsidRPr="008D61BB">
        <w:rPr>
          <w:rFonts w:cs="Arial"/>
          <w:bCs/>
        </w:rPr>
        <w:t>addition</w:t>
      </w:r>
      <w:proofErr w:type="gramEnd"/>
      <w:r w:rsidR="005816C3" w:rsidRPr="008D61BB">
        <w:rPr>
          <w:rFonts w:cs="Arial"/>
          <w:bCs/>
        </w:rPr>
        <w:t xml:space="preserve"> there is Covid</w:t>
      </w:r>
      <w:r w:rsidR="00E4027A">
        <w:rPr>
          <w:rFonts w:cs="Arial"/>
          <w:bCs/>
        </w:rPr>
        <w:t>-19</w:t>
      </w:r>
      <w:r w:rsidR="005816C3" w:rsidRPr="008D61BB">
        <w:rPr>
          <w:rFonts w:cs="Arial"/>
          <w:bCs/>
        </w:rPr>
        <w:t xml:space="preserve"> related expenditure of £</w:t>
      </w:r>
      <w:r w:rsidR="008D61BB" w:rsidRPr="008D61BB">
        <w:rPr>
          <w:rFonts w:cs="Arial"/>
          <w:bCs/>
        </w:rPr>
        <w:t>656</w:t>
      </w:r>
      <w:r w:rsidR="005816C3" w:rsidRPr="008D61BB">
        <w:rPr>
          <w:rFonts w:cs="Arial"/>
          <w:bCs/>
        </w:rPr>
        <w:t>k including works resulting from fire risk assessments as the Civic Centre, enhanced cleaning, fogging and security.</w:t>
      </w:r>
    </w:p>
    <w:p w14:paraId="56039737" w14:textId="77777777" w:rsidR="008D61BB" w:rsidRPr="00071BB4" w:rsidRDefault="008D61BB" w:rsidP="008470E0">
      <w:pPr>
        <w:pStyle w:val="ListParagraph"/>
        <w:ind w:left="1701"/>
        <w:jc w:val="both"/>
        <w:rPr>
          <w:rFonts w:cs="Arial"/>
          <w:bCs/>
          <w:color w:val="FF0000"/>
        </w:rPr>
      </w:pPr>
    </w:p>
    <w:p w14:paraId="0C2E3DA1" w14:textId="23CC25E2" w:rsidR="008470E0" w:rsidRPr="00626F95" w:rsidRDefault="008470E0" w:rsidP="008470E0">
      <w:pPr>
        <w:pStyle w:val="ListParagraph"/>
        <w:numPr>
          <w:ilvl w:val="1"/>
          <w:numId w:val="6"/>
        </w:numPr>
        <w:ind w:left="1701" w:hanging="567"/>
        <w:jc w:val="both"/>
        <w:rPr>
          <w:rFonts w:cs="Arial"/>
          <w:bCs/>
        </w:rPr>
      </w:pPr>
      <w:r w:rsidRPr="00626F95">
        <w:rPr>
          <w:rFonts w:cs="Arial"/>
          <w:b/>
        </w:rPr>
        <w:t>Corporate Estates</w:t>
      </w:r>
      <w:r w:rsidRPr="00626F95">
        <w:rPr>
          <w:rFonts w:cs="Arial"/>
          <w:bCs/>
        </w:rPr>
        <w:t xml:space="preserve"> – net </w:t>
      </w:r>
      <w:r w:rsidR="00626F95" w:rsidRPr="00626F95">
        <w:rPr>
          <w:rFonts w:cs="Arial"/>
          <w:bCs/>
        </w:rPr>
        <w:t>over</w:t>
      </w:r>
      <w:r w:rsidRPr="00626F95">
        <w:rPr>
          <w:rFonts w:cs="Arial"/>
          <w:bCs/>
        </w:rPr>
        <w:t>spend £</w:t>
      </w:r>
      <w:r w:rsidR="00626F95" w:rsidRPr="00626F95">
        <w:rPr>
          <w:rFonts w:cs="Arial"/>
          <w:bCs/>
        </w:rPr>
        <w:t>198</w:t>
      </w:r>
      <w:r w:rsidRPr="00626F95">
        <w:rPr>
          <w:rFonts w:cs="Arial"/>
          <w:bCs/>
        </w:rPr>
        <w:t xml:space="preserve">k. This is due to </w:t>
      </w:r>
      <w:r w:rsidR="00626F95" w:rsidRPr="00626F95">
        <w:rPr>
          <w:rFonts w:cs="Arial"/>
          <w:bCs/>
        </w:rPr>
        <w:t>under</w:t>
      </w:r>
      <w:r w:rsidRPr="00626F95">
        <w:rPr>
          <w:rFonts w:cs="Arial"/>
          <w:bCs/>
        </w:rPr>
        <w:t xml:space="preserve"> recovery of rental income across the Council’s corporate property portfolio</w:t>
      </w:r>
      <w:r w:rsidR="00626F95" w:rsidRPr="00626F95">
        <w:rPr>
          <w:rFonts w:cs="Arial"/>
          <w:bCs/>
        </w:rPr>
        <w:t xml:space="preserve"> of £119k. In addition, employee costs are forecast to overspend by £79k owing to interim staffing arrangements.</w:t>
      </w:r>
    </w:p>
    <w:p w14:paraId="6400A357" w14:textId="77777777" w:rsidR="005816C3" w:rsidRPr="00626F95" w:rsidRDefault="005816C3" w:rsidP="005816C3">
      <w:pPr>
        <w:pStyle w:val="ListParagraph"/>
        <w:rPr>
          <w:rFonts w:cs="Arial"/>
          <w:bCs/>
        </w:rPr>
      </w:pPr>
    </w:p>
    <w:p w14:paraId="3C53556A" w14:textId="553016C7" w:rsidR="005816C3" w:rsidRPr="00626F95" w:rsidRDefault="005816C3" w:rsidP="008470E0">
      <w:pPr>
        <w:pStyle w:val="ListParagraph"/>
        <w:numPr>
          <w:ilvl w:val="1"/>
          <w:numId w:val="6"/>
        </w:numPr>
        <w:ind w:left="1701" w:hanging="567"/>
        <w:jc w:val="both"/>
        <w:rPr>
          <w:rFonts w:cs="Arial"/>
          <w:bCs/>
        </w:rPr>
      </w:pPr>
      <w:r w:rsidRPr="00626F95">
        <w:rPr>
          <w:rFonts w:cs="Arial"/>
          <w:b/>
        </w:rPr>
        <w:t>Head of Facilities and Estates</w:t>
      </w:r>
      <w:r w:rsidRPr="00626F95">
        <w:rPr>
          <w:rFonts w:cs="Arial"/>
          <w:bCs/>
        </w:rPr>
        <w:t xml:space="preserve"> – net overspend £2</w:t>
      </w:r>
      <w:r w:rsidR="00626F95" w:rsidRPr="00626F95">
        <w:rPr>
          <w:rFonts w:cs="Arial"/>
          <w:bCs/>
        </w:rPr>
        <w:t>6</w:t>
      </w:r>
      <w:r w:rsidRPr="00626F95">
        <w:rPr>
          <w:rFonts w:cs="Arial"/>
          <w:bCs/>
        </w:rPr>
        <w:t>k due to staffing costs as a result of interim staffing arrangements.</w:t>
      </w:r>
    </w:p>
    <w:p w14:paraId="6CCF2B4E" w14:textId="77777777" w:rsidR="002A5286" w:rsidRPr="00071BB4" w:rsidRDefault="002A5286" w:rsidP="002A5286">
      <w:pPr>
        <w:pStyle w:val="ListParagraph"/>
        <w:rPr>
          <w:rFonts w:cs="Arial"/>
          <w:bCs/>
          <w:color w:val="FF0000"/>
        </w:rPr>
      </w:pPr>
    </w:p>
    <w:p w14:paraId="43C161BB" w14:textId="7A9D45B8" w:rsidR="002A5286" w:rsidRPr="00E832EE" w:rsidRDefault="002A5286" w:rsidP="008470E0">
      <w:pPr>
        <w:pStyle w:val="ListParagraph"/>
        <w:numPr>
          <w:ilvl w:val="1"/>
          <w:numId w:val="6"/>
        </w:numPr>
        <w:ind w:left="1701" w:hanging="567"/>
        <w:jc w:val="both"/>
        <w:rPr>
          <w:rFonts w:cs="Arial"/>
          <w:bCs/>
        </w:rPr>
      </w:pPr>
      <w:r w:rsidRPr="00E832EE">
        <w:rPr>
          <w:rFonts w:cs="Arial"/>
          <w:b/>
        </w:rPr>
        <w:t xml:space="preserve">Catering </w:t>
      </w:r>
      <w:r w:rsidRPr="00E832EE">
        <w:rPr>
          <w:rFonts w:cs="Arial"/>
          <w:bCs/>
        </w:rPr>
        <w:t>– net overspend £6</w:t>
      </w:r>
      <w:r w:rsidR="00E832EE" w:rsidRPr="00E832EE">
        <w:rPr>
          <w:rFonts w:cs="Arial"/>
          <w:bCs/>
        </w:rPr>
        <w:t>2</w:t>
      </w:r>
      <w:r w:rsidRPr="00E832EE">
        <w:rPr>
          <w:rFonts w:cs="Arial"/>
          <w:bCs/>
        </w:rPr>
        <w:t>k</w:t>
      </w:r>
      <w:r w:rsidR="00E832EE" w:rsidRPr="00E832EE">
        <w:rPr>
          <w:rFonts w:cs="Arial"/>
          <w:bCs/>
        </w:rPr>
        <w:t>. This is made up of a net pressure of £79k against the Adult Catering Service following the cessation of service provision to LBHF in August 2021. This is partially offset by additional SLA income generated within the Schools Catering Service.</w:t>
      </w:r>
      <w:r w:rsidRPr="00E832EE">
        <w:rPr>
          <w:rFonts w:cs="Arial"/>
          <w:bCs/>
        </w:rPr>
        <w:t xml:space="preserve"> </w:t>
      </w:r>
    </w:p>
    <w:p w14:paraId="7B9CB501" w14:textId="77777777" w:rsidR="002A5286" w:rsidRPr="00071BB4" w:rsidRDefault="002A5286" w:rsidP="002A5286">
      <w:pPr>
        <w:pStyle w:val="ListParagraph"/>
        <w:rPr>
          <w:rFonts w:cs="Arial"/>
          <w:bCs/>
          <w:color w:val="FF0000"/>
        </w:rPr>
      </w:pPr>
    </w:p>
    <w:p w14:paraId="24F94461" w14:textId="77777777" w:rsidR="008470E0" w:rsidRPr="003F7509" w:rsidRDefault="008470E0" w:rsidP="008470E0">
      <w:pPr>
        <w:pStyle w:val="ListParagraph"/>
        <w:numPr>
          <w:ilvl w:val="0"/>
          <w:numId w:val="6"/>
        </w:numPr>
        <w:ind w:left="567" w:hanging="567"/>
        <w:jc w:val="both"/>
        <w:rPr>
          <w:rFonts w:cs="Arial"/>
          <w:bCs/>
        </w:rPr>
      </w:pPr>
      <w:r w:rsidRPr="003F7509">
        <w:rPr>
          <w:rFonts w:cs="Arial"/>
          <w:bCs/>
        </w:rPr>
        <w:t>Parking and Network Management</w:t>
      </w:r>
    </w:p>
    <w:p w14:paraId="09C10253" w14:textId="77777777" w:rsidR="008470E0" w:rsidRPr="003F7509" w:rsidRDefault="008470E0" w:rsidP="008470E0">
      <w:pPr>
        <w:pStyle w:val="ListParagraph"/>
        <w:ind w:left="1701"/>
        <w:jc w:val="both"/>
        <w:rPr>
          <w:rFonts w:cs="Arial"/>
          <w:bCs/>
        </w:rPr>
      </w:pPr>
    </w:p>
    <w:p w14:paraId="4C82EFC3" w14:textId="7C4D74F8" w:rsidR="008470E0" w:rsidRPr="003F7509" w:rsidRDefault="008470E0" w:rsidP="008470E0">
      <w:pPr>
        <w:pStyle w:val="ListParagraph"/>
        <w:numPr>
          <w:ilvl w:val="1"/>
          <w:numId w:val="6"/>
        </w:numPr>
        <w:ind w:left="1701" w:hanging="567"/>
        <w:jc w:val="both"/>
        <w:rPr>
          <w:rFonts w:cs="Arial"/>
          <w:bCs/>
        </w:rPr>
      </w:pPr>
      <w:r w:rsidRPr="003F7509">
        <w:rPr>
          <w:rFonts w:cs="Arial"/>
          <w:b/>
        </w:rPr>
        <w:t>Parking Services</w:t>
      </w:r>
      <w:r w:rsidRPr="003F7509">
        <w:rPr>
          <w:rFonts w:cs="Arial"/>
          <w:bCs/>
        </w:rPr>
        <w:t xml:space="preserve"> – income is expected to be lower than pre-Covid-19 levels however this is largely offset by budget growth in the MTFS to reflect the losses of income. </w:t>
      </w:r>
      <w:r w:rsidR="00E832EE" w:rsidRPr="003F7509">
        <w:rPr>
          <w:rFonts w:cs="Arial"/>
          <w:bCs/>
        </w:rPr>
        <w:t>As a result of the services no longer being considered viable, there is expected to be a shortfall of cash collection SLA income totalling £44k.</w:t>
      </w:r>
    </w:p>
    <w:p w14:paraId="35A1475A" w14:textId="77777777" w:rsidR="003F7509" w:rsidRPr="003F7509" w:rsidRDefault="003F7509" w:rsidP="003F7509">
      <w:pPr>
        <w:pStyle w:val="ListParagraph"/>
        <w:ind w:left="1701"/>
        <w:jc w:val="both"/>
        <w:rPr>
          <w:rFonts w:cs="Arial"/>
          <w:bCs/>
        </w:rPr>
      </w:pPr>
    </w:p>
    <w:p w14:paraId="428D4FB8" w14:textId="4055C632" w:rsidR="00E832EE" w:rsidRPr="003F7509" w:rsidRDefault="00E832EE" w:rsidP="008470E0">
      <w:pPr>
        <w:pStyle w:val="ListParagraph"/>
        <w:numPr>
          <w:ilvl w:val="1"/>
          <w:numId w:val="6"/>
        </w:numPr>
        <w:ind w:left="1701" w:hanging="567"/>
        <w:jc w:val="both"/>
        <w:rPr>
          <w:rFonts w:cs="Arial"/>
          <w:bCs/>
        </w:rPr>
      </w:pPr>
      <w:r w:rsidRPr="003F7509">
        <w:rPr>
          <w:rFonts w:cs="Arial"/>
          <w:b/>
        </w:rPr>
        <w:t xml:space="preserve">Traffic &amp; Highways Asset Management </w:t>
      </w:r>
      <w:r w:rsidRPr="003F7509">
        <w:rPr>
          <w:rFonts w:cs="Arial"/>
          <w:bCs/>
        </w:rPr>
        <w:t>– net overspend £19</w:t>
      </w:r>
      <w:r w:rsidR="003F7509" w:rsidRPr="003F7509">
        <w:rPr>
          <w:rFonts w:cs="Arial"/>
          <w:bCs/>
        </w:rPr>
        <w:t>6k. This relates to street lighting energy.</w:t>
      </w:r>
    </w:p>
    <w:p w14:paraId="02D5B2B2" w14:textId="77777777" w:rsidR="003F7509" w:rsidRPr="003F7509" w:rsidRDefault="003F7509" w:rsidP="003F7509">
      <w:pPr>
        <w:pStyle w:val="ListParagraph"/>
        <w:ind w:left="1701"/>
        <w:jc w:val="both"/>
        <w:rPr>
          <w:rFonts w:cs="Arial"/>
          <w:bCs/>
        </w:rPr>
      </w:pPr>
    </w:p>
    <w:p w14:paraId="64538CDE" w14:textId="073B23B6" w:rsidR="003F7509" w:rsidRPr="003F7509" w:rsidRDefault="003F7509" w:rsidP="008470E0">
      <w:pPr>
        <w:pStyle w:val="ListParagraph"/>
        <w:numPr>
          <w:ilvl w:val="1"/>
          <w:numId w:val="6"/>
        </w:numPr>
        <w:ind w:left="1701" w:hanging="567"/>
        <w:jc w:val="both"/>
        <w:rPr>
          <w:rFonts w:cs="Arial"/>
          <w:bCs/>
        </w:rPr>
      </w:pPr>
      <w:r w:rsidRPr="003F7509">
        <w:rPr>
          <w:rFonts w:cs="Arial"/>
          <w:b/>
        </w:rPr>
        <w:t>Network Management</w:t>
      </w:r>
      <w:r w:rsidRPr="003F7509">
        <w:rPr>
          <w:rFonts w:cs="Arial"/>
          <w:bCs/>
        </w:rPr>
        <w:t xml:space="preserve"> – net underspend £169k. This is due to overachievement of income of £133k. In </w:t>
      </w:r>
      <w:proofErr w:type="gramStart"/>
      <w:r w:rsidRPr="003F7509">
        <w:rPr>
          <w:rFonts w:cs="Arial"/>
          <w:bCs/>
        </w:rPr>
        <w:t>addition</w:t>
      </w:r>
      <w:proofErr w:type="gramEnd"/>
      <w:r w:rsidRPr="003F7509">
        <w:rPr>
          <w:rFonts w:cs="Arial"/>
          <w:bCs/>
        </w:rPr>
        <w:t xml:space="preserve"> there is a forecast underspend on staffing of £36k owing to vacant posts.</w:t>
      </w:r>
    </w:p>
    <w:p w14:paraId="5634DBDD" w14:textId="0AE2A971" w:rsidR="008470E0" w:rsidRDefault="008470E0" w:rsidP="008470E0">
      <w:pPr>
        <w:pStyle w:val="ListParagraph"/>
        <w:rPr>
          <w:rFonts w:asciiTheme="minorHAnsi" w:hAnsiTheme="minorHAnsi" w:cstheme="minorHAnsi"/>
          <w:bCs/>
          <w:sz w:val="22"/>
          <w:szCs w:val="22"/>
        </w:rPr>
      </w:pPr>
    </w:p>
    <w:p w14:paraId="348AFE76" w14:textId="73F8F0B3" w:rsidR="000D12F2" w:rsidRDefault="000D12F2" w:rsidP="008470E0">
      <w:pPr>
        <w:pStyle w:val="ListParagraph"/>
        <w:rPr>
          <w:rFonts w:asciiTheme="minorHAnsi" w:hAnsiTheme="minorHAnsi" w:cstheme="minorHAnsi"/>
          <w:bCs/>
          <w:sz w:val="22"/>
          <w:szCs w:val="22"/>
        </w:rPr>
      </w:pPr>
    </w:p>
    <w:p w14:paraId="3036F944" w14:textId="77777777" w:rsidR="000D12F2" w:rsidRPr="003F7509" w:rsidRDefault="000D12F2" w:rsidP="008470E0">
      <w:pPr>
        <w:pStyle w:val="ListParagraph"/>
        <w:rPr>
          <w:rFonts w:asciiTheme="minorHAnsi" w:hAnsiTheme="minorHAnsi" w:cstheme="minorHAnsi"/>
          <w:bCs/>
          <w:sz w:val="22"/>
          <w:szCs w:val="22"/>
        </w:rPr>
      </w:pPr>
    </w:p>
    <w:p w14:paraId="44E386D3" w14:textId="77777777" w:rsidR="008470E0" w:rsidRPr="003F7509" w:rsidRDefault="008470E0" w:rsidP="008470E0">
      <w:pPr>
        <w:pStyle w:val="ListParagraph"/>
        <w:numPr>
          <w:ilvl w:val="0"/>
          <w:numId w:val="6"/>
        </w:numPr>
        <w:ind w:left="567" w:hanging="567"/>
        <w:jc w:val="both"/>
        <w:rPr>
          <w:rFonts w:cs="Arial"/>
          <w:bCs/>
        </w:rPr>
      </w:pPr>
      <w:r w:rsidRPr="003F7509">
        <w:rPr>
          <w:rFonts w:cs="Arial"/>
          <w:bCs/>
        </w:rPr>
        <w:lastRenderedPageBreak/>
        <w:t>Divisional Director</w:t>
      </w:r>
    </w:p>
    <w:p w14:paraId="67B828D0" w14:textId="77777777" w:rsidR="008470E0" w:rsidRPr="003F7509" w:rsidRDefault="008470E0" w:rsidP="008470E0">
      <w:pPr>
        <w:pStyle w:val="ListParagraph"/>
        <w:ind w:left="1701"/>
        <w:jc w:val="both"/>
        <w:rPr>
          <w:rFonts w:cs="Arial"/>
          <w:bCs/>
        </w:rPr>
      </w:pPr>
    </w:p>
    <w:p w14:paraId="1F029D70" w14:textId="1C180129" w:rsidR="008470E0" w:rsidRPr="003F7509" w:rsidRDefault="008470E0" w:rsidP="008470E0">
      <w:pPr>
        <w:pStyle w:val="ListParagraph"/>
        <w:numPr>
          <w:ilvl w:val="1"/>
          <w:numId w:val="6"/>
        </w:numPr>
        <w:ind w:left="1701" w:hanging="567"/>
        <w:jc w:val="both"/>
        <w:rPr>
          <w:rFonts w:cs="Arial"/>
          <w:bCs/>
        </w:rPr>
      </w:pPr>
      <w:r w:rsidRPr="003F7509">
        <w:rPr>
          <w:rFonts w:cs="Arial"/>
          <w:b/>
        </w:rPr>
        <w:t>Staffing</w:t>
      </w:r>
      <w:r w:rsidRPr="003F7509">
        <w:rPr>
          <w:rFonts w:cs="Arial"/>
          <w:bCs/>
        </w:rPr>
        <w:t xml:space="preserve"> – net underspend £</w:t>
      </w:r>
      <w:r w:rsidR="002A5286" w:rsidRPr="003F7509">
        <w:rPr>
          <w:rFonts w:cs="Arial"/>
          <w:bCs/>
        </w:rPr>
        <w:t>9</w:t>
      </w:r>
      <w:r w:rsidR="003F7509" w:rsidRPr="003F7509">
        <w:rPr>
          <w:rFonts w:cs="Arial"/>
          <w:bCs/>
        </w:rPr>
        <w:t>7</w:t>
      </w:r>
      <w:r w:rsidRPr="003F7509">
        <w:rPr>
          <w:rFonts w:cs="Arial"/>
          <w:bCs/>
        </w:rPr>
        <w:t>k. This is due to 2 vacant divisional director posts which at present are being covered by an interim member of staff</w:t>
      </w:r>
    </w:p>
    <w:p w14:paraId="425E9E6A" w14:textId="77777777" w:rsidR="008470E0" w:rsidRPr="00071BB4" w:rsidRDefault="008470E0" w:rsidP="008470E0">
      <w:pPr>
        <w:jc w:val="both"/>
        <w:rPr>
          <w:rFonts w:asciiTheme="minorHAnsi" w:hAnsiTheme="minorHAnsi" w:cstheme="minorHAnsi"/>
          <w:bCs/>
          <w:color w:val="FF0000"/>
          <w:sz w:val="22"/>
          <w:szCs w:val="18"/>
        </w:rPr>
      </w:pPr>
    </w:p>
    <w:p w14:paraId="42F02259" w14:textId="77777777" w:rsidR="008470E0" w:rsidRPr="003F7509" w:rsidRDefault="008470E0" w:rsidP="008470E0">
      <w:pPr>
        <w:pStyle w:val="ListParagraph"/>
        <w:numPr>
          <w:ilvl w:val="0"/>
          <w:numId w:val="6"/>
        </w:numPr>
        <w:ind w:left="567" w:hanging="567"/>
        <w:jc w:val="both"/>
        <w:rPr>
          <w:rFonts w:cs="Arial"/>
          <w:bCs/>
        </w:rPr>
      </w:pPr>
      <w:r w:rsidRPr="003F7509">
        <w:rPr>
          <w:rFonts w:cs="Arial"/>
          <w:bCs/>
        </w:rPr>
        <w:t>Licensing &amp; Enforcement</w:t>
      </w:r>
    </w:p>
    <w:p w14:paraId="11628202" w14:textId="77777777" w:rsidR="008470E0" w:rsidRPr="003F7509" w:rsidRDefault="008470E0" w:rsidP="008470E0">
      <w:pPr>
        <w:pStyle w:val="ListParagraph"/>
        <w:ind w:left="1701"/>
        <w:jc w:val="both"/>
        <w:rPr>
          <w:rFonts w:cs="Arial"/>
          <w:bCs/>
        </w:rPr>
      </w:pPr>
    </w:p>
    <w:p w14:paraId="0B2239C2" w14:textId="6C656C5B" w:rsidR="008470E0" w:rsidRPr="003F7509" w:rsidRDefault="008470E0" w:rsidP="008470E0">
      <w:pPr>
        <w:pStyle w:val="ListParagraph"/>
        <w:numPr>
          <w:ilvl w:val="1"/>
          <w:numId w:val="6"/>
        </w:numPr>
        <w:ind w:left="1701" w:hanging="567"/>
        <w:jc w:val="both"/>
        <w:rPr>
          <w:rFonts w:cs="Arial"/>
          <w:bCs/>
        </w:rPr>
      </w:pPr>
      <w:r w:rsidRPr="003F7509">
        <w:rPr>
          <w:rFonts w:cs="Arial"/>
          <w:b/>
        </w:rPr>
        <w:t>Covid-19 Marshalls</w:t>
      </w:r>
      <w:r w:rsidRPr="003F7509">
        <w:rPr>
          <w:rFonts w:cs="Arial"/>
          <w:bCs/>
        </w:rPr>
        <w:t xml:space="preserve"> – net overspend £</w:t>
      </w:r>
      <w:r w:rsidR="002A5286" w:rsidRPr="003F7509">
        <w:rPr>
          <w:rFonts w:cs="Arial"/>
          <w:bCs/>
        </w:rPr>
        <w:t>480</w:t>
      </w:r>
      <w:r w:rsidRPr="003F7509">
        <w:rPr>
          <w:rFonts w:cs="Arial"/>
          <w:bCs/>
        </w:rPr>
        <w:t>k.</w:t>
      </w:r>
      <w:r w:rsidR="002A5286" w:rsidRPr="003F7509">
        <w:rPr>
          <w:rFonts w:cs="Arial"/>
          <w:bCs/>
        </w:rPr>
        <w:t xml:space="preserve"> In addition, £52k pressure relates to advertising and legal costs attributed to a manslaughter case.</w:t>
      </w:r>
      <w:r w:rsidRPr="003F7509">
        <w:rPr>
          <w:rFonts w:cs="Arial"/>
          <w:bCs/>
        </w:rPr>
        <w:t xml:space="preserve"> </w:t>
      </w:r>
    </w:p>
    <w:p w14:paraId="3B0E6F57" w14:textId="77777777" w:rsidR="008470E0" w:rsidRPr="00D2783F" w:rsidRDefault="008470E0" w:rsidP="008470E0">
      <w:pPr>
        <w:pStyle w:val="ListParagraph"/>
        <w:jc w:val="both"/>
        <w:rPr>
          <w:rFonts w:asciiTheme="minorHAnsi" w:hAnsiTheme="minorHAnsi" w:cstheme="minorHAnsi"/>
          <w:bCs/>
          <w:sz w:val="22"/>
          <w:szCs w:val="18"/>
        </w:rPr>
      </w:pPr>
    </w:p>
    <w:p w14:paraId="33D2285C" w14:textId="77777777" w:rsidR="008470E0" w:rsidRPr="00D2783F" w:rsidRDefault="008470E0" w:rsidP="008470E0">
      <w:pPr>
        <w:pStyle w:val="ListParagraph"/>
        <w:numPr>
          <w:ilvl w:val="0"/>
          <w:numId w:val="6"/>
        </w:numPr>
        <w:ind w:left="567" w:hanging="567"/>
        <w:jc w:val="both"/>
        <w:rPr>
          <w:rFonts w:cs="Arial"/>
          <w:bCs/>
        </w:rPr>
      </w:pPr>
      <w:r w:rsidRPr="00D2783F">
        <w:rPr>
          <w:rFonts w:cs="Arial"/>
          <w:bCs/>
        </w:rPr>
        <w:t>Strategy, Development &amp; Performance</w:t>
      </w:r>
    </w:p>
    <w:p w14:paraId="20631D67" w14:textId="77777777" w:rsidR="008470E0" w:rsidRPr="00D2783F" w:rsidRDefault="008470E0" w:rsidP="008470E0">
      <w:pPr>
        <w:pStyle w:val="ListParagraph"/>
        <w:ind w:left="1701"/>
        <w:jc w:val="both"/>
        <w:rPr>
          <w:rFonts w:cs="Arial"/>
          <w:bCs/>
        </w:rPr>
      </w:pPr>
    </w:p>
    <w:p w14:paraId="156BB2F1" w14:textId="2FF019F0" w:rsidR="008470E0" w:rsidRPr="00D2783F" w:rsidRDefault="008470E0" w:rsidP="008470E0">
      <w:pPr>
        <w:pStyle w:val="ListParagraph"/>
        <w:numPr>
          <w:ilvl w:val="1"/>
          <w:numId w:val="6"/>
        </w:numPr>
        <w:ind w:left="1701" w:hanging="567"/>
        <w:jc w:val="both"/>
        <w:rPr>
          <w:rFonts w:cs="Arial"/>
          <w:bCs/>
        </w:rPr>
      </w:pPr>
      <w:r w:rsidRPr="00D2783F">
        <w:rPr>
          <w:rFonts w:cs="Arial"/>
          <w:b/>
        </w:rPr>
        <w:t>Community Engagement</w:t>
      </w:r>
      <w:r w:rsidRPr="00D2783F">
        <w:rPr>
          <w:rFonts w:cs="Arial"/>
          <w:bCs/>
        </w:rPr>
        <w:t xml:space="preserve"> – net underspend £</w:t>
      </w:r>
      <w:r w:rsidR="00D2783F" w:rsidRPr="00D2783F">
        <w:rPr>
          <w:rFonts w:cs="Arial"/>
          <w:bCs/>
        </w:rPr>
        <w:t>136</w:t>
      </w:r>
      <w:r w:rsidRPr="00D2783F">
        <w:rPr>
          <w:rFonts w:cs="Arial"/>
          <w:bCs/>
        </w:rPr>
        <w:t>k. This is due to vacant posts across the Community Engagement and School Crossing Patrol teams.</w:t>
      </w:r>
    </w:p>
    <w:p w14:paraId="5FBC75B4" w14:textId="77777777" w:rsidR="008470E0" w:rsidRPr="00D2783F" w:rsidRDefault="008470E0" w:rsidP="008470E0">
      <w:pPr>
        <w:pStyle w:val="ListParagraph"/>
        <w:ind w:left="1701"/>
        <w:jc w:val="both"/>
        <w:rPr>
          <w:rFonts w:cs="Arial"/>
          <w:bCs/>
        </w:rPr>
      </w:pPr>
    </w:p>
    <w:p w14:paraId="5BFC7665" w14:textId="0C5C3413" w:rsidR="008470E0" w:rsidRPr="00D2783F" w:rsidRDefault="008470E0" w:rsidP="008470E0">
      <w:pPr>
        <w:pStyle w:val="ListParagraph"/>
        <w:numPr>
          <w:ilvl w:val="1"/>
          <w:numId w:val="6"/>
        </w:numPr>
        <w:ind w:left="1701" w:hanging="567"/>
        <w:jc w:val="both"/>
        <w:rPr>
          <w:rFonts w:cs="Arial"/>
          <w:bCs/>
        </w:rPr>
      </w:pPr>
      <w:r w:rsidRPr="00D2783F">
        <w:rPr>
          <w:rFonts w:cs="Arial"/>
          <w:b/>
        </w:rPr>
        <w:t>Contracts Management</w:t>
      </w:r>
      <w:r w:rsidRPr="00D2783F">
        <w:rPr>
          <w:rFonts w:cs="Arial"/>
          <w:bCs/>
        </w:rPr>
        <w:t xml:space="preserve"> – net </w:t>
      </w:r>
      <w:r w:rsidR="00D2783F" w:rsidRPr="00D2783F">
        <w:rPr>
          <w:rFonts w:cs="Arial"/>
          <w:bCs/>
        </w:rPr>
        <w:t>unde</w:t>
      </w:r>
      <w:r w:rsidRPr="00D2783F">
        <w:rPr>
          <w:rFonts w:cs="Arial"/>
          <w:bCs/>
        </w:rPr>
        <w:t>rspend £</w:t>
      </w:r>
      <w:r w:rsidR="00D2783F" w:rsidRPr="00D2783F">
        <w:rPr>
          <w:rFonts w:cs="Arial"/>
          <w:bCs/>
        </w:rPr>
        <w:t>14</w:t>
      </w:r>
      <w:r w:rsidRPr="00D2783F">
        <w:rPr>
          <w:rFonts w:cs="Arial"/>
          <w:bCs/>
        </w:rPr>
        <w:t xml:space="preserve">k. This is as a result of a forecast overspend on the Public Mortuary SLA </w:t>
      </w:r>
      <w:r w:rsidR="00D2783F" w:rsidRPr="00D2783F">
        <w:rPr>
          <w:rFonts w:cs="Arial"/>
          <w:bCs/>
        </w:rPr>
        <w:t xml:space="preserve">of £13k </w:t>
      </w:r>
      <w:r w:rsidRPr="00D2783F">
        <w:rPr>
          <w:rFonts w:cs="Arial"/>
          <w:bCs/>
        </w:rPr>
        <w:t xml:space="preserve">which is partially offset by a small underspend on </w:t>
      </w:r>
      <w:r w:rsidR="00D2783F" w:rsidRPr="00D2783F">
        <w:rPr>
          <w:rFonts w:cs="Arial"/>
          <w:bCs/>
        </w:rPr>
        <w:t xml:space="preserve">staffing costs of £15k and </w:t>
      </w:r>
      <w:r w:rsidRPr="00D2783F">
        <w:rPr>
          <w:rFonts w:cs="Arial"/>
          <w:bCs/>
        </w:rPr>
        <w:t>service overheads</w:t>
      </w:r>
      <w:r w:rsidR="00D2783F" w:rsidRPr="00D2783F">
        <w:rPr>
          <w:rFonts w:cs="Arial"/>
          <w:bCs/>
        </w:rPr>
        <w:t xml:space="preserve"> of £12k</w:t>
      </w:r>
      <w:r w:rsidRPr="00D2783F">
        <w:rPr>
          <w:rFonts w:cs="Arial"/>
          <w:bCs/>
        </w:rPr>
        <w:t>.</w:t>
      </w:r>
    </w:p>
    <w:p w14:paraId="3535A884" w14:textId="77777777" w:rsidR="002A5286" w:rsidRPr="00D2783F" w:rsidRDefault="002A5286" w:rsidP="002A5286">
      <w:pPr>
        <w:pStyle w:val="ListParagraph"/>
        <w:rPr>
          <w:rFonts w:cs="Arial"/>
          <w:bCs/>
        </w:rPr>
      </w:pPr>
    </w:p>
    <w:p w14:paraId="38A88CFD" w14:textId="16F04020" w:rsidR="002A5286" w:rsidRPr="00D2783F" w:rsidRDefault="002A5286" w:rsidP="008470E0">
      <w:pPr>
        <w:pStyle w:val="ListParagraph"/>
        <w:numPr>
          <w:ilvl w:val="1"/>
          <w:numId w:val="6"/>
        </w:numPr>
        <w:ind w:left="1701" w:hanging="567"/>
        <w:jc w:val="both"/>
        <w:rPr>
          <w:rFonts w:cs="Arial"/>
          <w:bCs/>
        </w:rPr>
      </w:pPr>
      <w:r w:rsidRPr="00D2783F">
        <w:rPr>
          <w:rFonts w:cs="Arial"/>
          <w:b/>
        </w:rPr>
        <w:t>Business Performance</w:t>
      </w:r>
      <w:r w:rsidRPr="00D2783F">
        <w:rPr>
          <w:rFonts w:cs="Arial"/>
          <w:bCs/>
        </w:rPr>
        <w:t xml:space="preserve"> – net </w:t>
      </w:r>
      <w:r w:rsidR="00D2783F" w:rsidRPr="00D2783F">
        <w:rPr>
          <w:rFonts w:cs="Arial"/>
          <w:bCs/>
        </w:rPr>
        <w:t>ov</w:t>
      </w:r>
      <w:r w:rsidRPr="00D2783F">
        <w:rPr>
          <w:rFonts w:cs="Arial"/>
          <w:bCs/>
        </w:rPr>
        <w:t>erspend £1</w:t>
      </w:r>
      <w:r w:rsidR="00D2783F" w:rsidRPr="00D2783F">
        <w:rPr>
          <w:rFonts w:cs="Arial"/>
          <w:bCs/>
        </w:rPr>
        <w:t>6</w:t>
      </w:r>
      <w:r w:rsidRPr="00D2783F">
        <w:rPr>
          <w:rFonts w:cs="Arial"/>
          <w:bCs/>
        </w:rPr>
        <w:t xml:space="preserve">k. This is due to </w:t>
      </w:r>
      <w:r w:rsidR="00D2783F" w:rsidRPr="00D2783F">
        <w:rPr>
          <w:rFonts w:cs="Arial"/>
          <w:bCs/>
        </w:rPr>
        <w:t>staffing costs.</w:t>
      </w:r>
    </w:p>
    <w:p w14:paraId="7F56F221" w14:textId="068B6AB9" w:rsidR="008470E0" w:rsidRPr="00211E5B" w:rsidRDefault="008470E0" w:rsidP="008470E0">
      <w:pPr>
        <w:pStyle w:val="ListParagraph"/>
        <w:jc w:val="both"/>
        <w:rPr>
          <w:rFonts w:asciiTheme="minorHAnsi" w:hAnsiTheme="minorHAnsi" w:cstheme="minorHAnsi"/>
          <w:bCs/>
          <w:sz w:val="22"/>
          <w:szCs w:val="18"/>
        </w:rPr>
      </w:pPr>
    </w:p>
    <w:p w14:paraId="4593DC57" w14:textId="77777777" w:rsidR="008470E0" w:rsidRPr="00211E5B" w:rsidRDefault="008470E0" w:rsidP="008470E0">
      <w:pPr>
        <w:pStyle w:val="ListParagraph"/>
        <w:numPr>
          <w:ilvl w:val="0"/>
          <w:numId w:val="6"/>
        </w:numPr>
        <w:ind w:left="567" w:hanging="567"/>
        <w:jc w:val="both"/>
        <w:rPr>
          <w:rFonts w:cs="Arial"/>
          <w:bCs/>
        </w:rPr>
      </w:pPr>
      <w:r w:rsidRPr="00211E5B">
        <w:rPr>
          <w:rFonts w:cs="Arial"/>
          <w:bCs/>
        </w:rPr>
        <w:t>Transport and Environmental Operations</w:t>
      </w:r>
    </w:p>
    <w:p w14:paraId="5478D54A" w14:textId="77777777" w:rsidR="008470E0" w:rsidRPr="00211E5B" w:rsidRDefault="008470E0" w:rsidP="008470E0">
      <w:pPr>
        <w:pStyle w:val="ListParagraph"/>
        <w:ind w:left="2160"/>
        <w:jc w:val="both"/>
        <w:rPr>
          <w:rFonts w:cs="Arial"/>
          <w:bCs/>
        </w:rPr>
      </w:pPr>
    </w:p>
    <w:p w14:paraId="3A9B5000" w14:textId="69D4D967" w:rsidR="008470E0" w:rsidRPr="00211E5B" w:rsidRDefault="008470E0" w:rsidP="008470E0">
      <w:pPr>
        <w:pStyle w:val="ListParagraph"/>
        <w:numPr>
          <w:ilvl w:val="1"/>
          <w:numId w:val="6"/>
        </w:numPr>
        <w:ind w:left="1701" w:hanging="567"/>
        <w:jc w:val="both"/>
        <w:rPr>
          <w:rFonts w:cs="Arial"/>
          <w:bCs/>
        </w:rPr>
      </w:pPr>
      <w:r w:rsidRPr="00211E5B">
        <w:rPr>
          <w:rFonts w:cs="Arial"/>
          <w:b/>
        </w:rPr>
        <w:t xml:space="preserve">Transport </w:t>
      </w:r>
      <w:r w:rsidRPr="00211E5B">
        <w:rPr>
          <w:rFonts w:cs="Arial"/>
          <w:bCs/>
        </w:rPr>
        <w:t>– net overspend £</w:t>
      </w:r>
      <w:r w:rsidR="00D2783F" w:rsidRPr="00211E5B">
        <w:rPr>
          <w:rFonts w:cs="Arial"/>
          <w:bCs/>
        </w:rPr>
        <w:t>56</w:t>
      </w:r>
      <w:r w:rsidRPr="00211E5B">
        <w:rPr>
          <w:rFonts w:cs="Arial"/>
          <w:bCs/>
        </w:rPr>
        <w:t xml:space="preserve">k. </w:t>
      </w:r>
      <w:r w:rsidR="00D2783F" w:rsidRPr="00211E5B">
        <w:rPr>
          <w:rFonts w:cs="Arial"/>
          <w:bCs/>
        </w:rPr>
        <w:t xml:space="preserve">This is made up of an overspend of £35k relating to vehicle expenditure, including leasing and maintenance. In addition, there is a £21k overspend on </w:t>
      </w:r>
      <w:r w:rsidRPr="00211E5B">
        <w:rPr>
          <w:rFonts w:cs="Arial"/>
          <w:bCs/>
        </w:rPr>
        <w:t>staffing costs in the Fleet Management team</w:t>
      </w:r>
    </w:p>
    <w:p w14:paraId="7358DADA" w14:textId="77777777" w:rsidR="008470E0" w:rsidRPr="00211E5B" w:rsidRDefault="008470E0" w:rsidP="008470E0">
      <w:pPr>
        <w:pStyle w:val="ListParagraph"/>
        <w:ind w:left="1701" w:hanging="567"/>
        <w:jc w:val="both"/>
        <w:rPr>
          <w:rFonts w:cs="Arial"/>
          <w:bCs/>
        </w:rPr>
      </w:pPr>
    </w:p>
    <w:p w14:paraId="32D0C8A5" w14:textId="1868F39D" w:rsidR="008470E0" w:rsidRPr="00211E5B" w:rsidRDefault="002A5286" w:rsidP="008470E0">
      <w:pPr>
        <w:pStyle w:val="ListParagraph"/>
        <w:numPr>
          <w:ilvl w:val="1"/>
          <w:numId w:val="6"/>
        </w:numPr>
        <w:ind w:left="1701" w:hanging="567"/>
        <w:jc w:val="both"/>
        <w:rPr>
          <w:rFonts w:cs="Arial"/>
          <w:bCs/>
        </w:rPr>
      </w:pPr>
      <w:r w:rsidRPr="00211E5B">
        <w:rPr>
          <w:rFonts w:cs="Arial"/>
          <w:b/>
        </w:rPr>
        <w:t>Head of Transport and Environmental Ops</w:t>
      </w:r>
      <w:r w:rsidR="008470E0" w:rsidRPr="00211E5B">
        <w:rPr>
          <w:rFonts w:cs="Arial"/>
          <w:bCs/>
        </w:rPr>
        <w:t xml:space="preserve"> – net overspend £</w:t>
      </w:r>
      <w:r w:rsidRPr="00211E5B">
        <w:rPr>
          <w:rFonts w:cs="Arial"/>
          <w:bCs/>
        </w:rPr>
        <w:t>66</w:t>
      </w:r>
      <w:r w:rsidR="008470E0" w:rsidRPr="00211E5B">
        <w:rPr>
          <w:rFonts w:cs="Arial"/>
          <w:bCs/>
        </w:rPr>
        <w:t xml:space="preserve">k. </w:t>
      </w:r>
      <w:r w:rsidRPr="00211E5B">
        <w:rPr>
          <w:rFonts w:cs="Arial"/>
          <w:bCs/>
        </w:rPr>
        <w:t>This is due to interim staffing arrangements.</w:t>
      </w:r>
    </w:p>
    <w:p w14:paraId="4A96918E" w14:textId="77777777" w:rsidR="005419C0" w:rsidRPr="00211E5B" w:rsidRDefault="005419C0" w:rsidP="005419C0">
      <w:pPr>
        <w:pStyle w:val="ListParagraph"/>
        <w:rPr>
          <w:rFonts w:cs="Arial"/>
          <w:bCs/>
        </w:rPr>
      </w:pPr>
    </w:p>
    <w:p w14:paraId="5BCD3696" w14:textId="77777777" w:rsidR="00C70787" w:rsidRDefault="005419C0" w:rsidP="00882F78">
      <w:pPr>
        <w:pStyle w:val="ListParagraph"/>
        <w:numPr>
          <w:ilvl w:val="1"/>
          <w:numId w:val="6"/>
        </w:numPr>
        <w:ind w:left="1701" w:hanging="567"/>
        <w:jc w:val="both"/>
        <w:rPr>
          <w:rFonts w:cs="Arial"/>
          <w:bCs/>
        </w:rPr>
      </w:pPr>
      <w:r w:rsidRPr="00211E5B">
        <w:rPr>
          <w:rFonts w:cs="Arial"/>
          <w:bCs/>
        </w:rPr>
        <w:t>Waste Management – net underspend £645k. This is due to a reduction in the monthly gate fee driven by current market conditions for dry recyclables, has resulted in a forecast underspend of £550k on waste disposal costs. In addition, there is a forecast underspend of £95k against the budget provided for the purchase of bins.</w:t>
      </w:r>
    </w:p>
    <w:p w14:paraId="420E78C2" w14:textId="77777777" w:rsidR="00C70787" w:rsidRDefault="00C70787" w:rsidP="00C70787">
      <w:pPr>
        <w:jc w:val="both"/>
        <w:rPr>
          <w:rFonts w:cs="Arial"/>
          <w:bCs/>
        </w:rPr>
      </w:pPr>
    </w:p>
    <w:p w14:paraId="0EAE27B4" w14:textId="6BCFA39C" w:rsidR="008470E0" w:rsidRPr="00211E5B" w:rsidRDefault="008470E0" w:rsidP="008470E0">
      <w:pPr>
        <w:pStyle w:val="ListParagraph"/>
        <w:jc w:val="both"/>
        <w:rPr>
          <w:rFonts w:asciiTheme="minorHAnsi" w:hAnsiTheme="minorHAnsi" w:cstheme="minorHAnsi"/>
          <w:bCs/>
          <w:sz w:val="22"/>
          <w:szCs w:val="18"/>
          <w:u w:val="single"/>
        </w:rPr>
      </w:pPr>
    </w:p>
    <w:p w14:paraId="47A319D6" w14:textId="20DB1BF5" w:rsidR="00C70787" w:rsidRPr="00C70787" w:rsidRDefault="00C70787" w:rsidP="008470E0">
      <w:pPr>
        <w:pStyle w:val="ListParagraph"/>
        <w:numPr>
          <w:ilvl w:val="0"/>
          <w:numId w:val="6"/>
        </w:numPr>
        <w:ind w:left="567" w:hanging="567"/>
        <w:jc w:val="both"/>
        <w:rPr>
          <w:rFonts w:cs="Arial"/>
          <w:bCs/>
        </w:rPr>
      </w:pPr>
      <w:r>
        <w:rPr>
          <w:rFonts w:cs="Arial"/>
          <w:bCs/>
        </w:rPr>
        <w:t>The Covid-19 related expenditure reported in Facilities Management and Licensing &amp; Enforcement above (£656k and £480k respectively) is being funded from the one-off Controlling Outbreak Management Fund (COMF) which sits corporately. More details of this are included in the Corporate &amp; Technical section of this report.</w:t>
      </w:r>
    </w:p>
    <w:p w14:paraId="76A6111B" w14:textId="10CC397C" w:rsidR="00C70787" w:rsidRDefault="00C70787" w:rsidP="00C70787">
      <w:pPr>
        <w:pStyle w:val="ListParagraph"/>
        <w:ind w:left="567"/>
        <w:jc w:val="both"/>
        <w:rPr>
          <w:rFonts w:cs="Arial"/>
          <w:bCs/>
        </w:rPr>
      </w:pPr>
    </w:p>
    <w:p w14:paraId="05C5F55C" w14:textId="77777777" w:rsidR="00C70787" w:rsidRPr="00C70787" w:rsidRDefault="00C70787" w:rsidP="00C70787">
      <w:pPr>
        <w:pStyle w:val="ListParagraph"/>
        <w:ind w:left="567"/>
        <w:jc w:val="both"/>
        <w:rPr>
          <w:rFonts w:cs="Arial"/>
          <w:bCs/>
        </w:rPr>
      </w:pPr>
    </w:p>
    <w:p w14:paraId="4A35DBFD" w14:textId="57230C92" w:rsidR="008470E0" w:rsidRPr="00211E5B" w:rsidRDefault="008470E0" w:rsidP="008470E0">
      <w:pPr>
        <w:pStyle w:val="ListParagraph"/>
        <w:numPr>
          <w:ilvl w:val="0"/>
          <w:numId w:val="6"/>
        </w:numPr>
        <w:ind w:left="567" w:hanging="567"/>
        <w:jc w:val="both"/>
        <w:rPr>
          <w:rFonts w:cs="Arial"/>
          <w:bCs/>
        </w:rPr>
      </w:pPr>
      <w:r w:rsidRPr="00211E5B">
        <w:rPr>
          <w:rFonts w:cs="Arial"/>
          <w:b/>
          <w:szCs w:val="24"/>
        </w:rPr>
        <w:lastRenderedPageBreak/>
        <w:t xml:space="preserve">Directorate Management – net </w:t>
      </w:r>
      <w:r w:rsidR="002A5286" w:rsidRPr="00211E5B">
        <w:rPr>
          <w:rFonts w:cs="Arial"/>
          <w:b/>
          <w:szCs w:val="24"/>
        </w:rPr>
        <w:t>underspend £</w:t>
      </w:r>
      <w:r w:rsidR="00211E5B" w:rsidRPr="00211E5B">
        <w:rPr>
          <w:rFonts w:cs="Arial"/>
          <w:b/>
          <w:szCs w:val="24"/>
        </w:rPr>
        <w:t>331</w:t>
      </w:r>
      <w:r w:rsidR="002A5286" w:rsidRPr="00211E5B">
        <w:rPr>
          <w:rFonts w:cs="Arial"/>
          <w:b/>
          <w:szCs w:val="24"/>
        </w:rPr>
        <w:t>k</w:t>
      </w:r>
    </w:p>
    <w:p w14:paraId="0F454A36" w14:textId="77777777" w:rsidR="008470E0" w:rsidRPr="00211E5B" w:rsidRDefault="008470E0" w:rsidP="008470E0">
      <w:pPr>
        <w:pStyle w:val="ListParagraph"/>
        <w:ind w:left="567"/>
        <w:jc w:val="both"/>
        <w:rPr>
          <w:rFonts w:cs="Arial"/>
          <w:bCs/>
        </w:rPr>
      </w:pPr>
    </w:p>
    <w:p w14:paraId="703CB02A" w14:textId="41D6D140" w:rsidR="008470E0" w:rsidRPr="00211E5B" w:rsidRDefault="008470E0" w:rsidP="008470E0">
      <w:pPr>
        <w:pStyle w:val="ListParagraph"/>
        <w:numPr>
          <w:ilvl w:val="0"/>
          <w:numId w:val="6"/>
        </w:numPr>
        <w:ind w:left="567" w:hanging="567"/>
        <w:jc w:val="both"/>
        <w:rPr>
          <w:rFonts w:cs="Arial"/>
          <w:bCs/>
        </w:rPr>
      </w:pPr>
      <w:r w:rsidRPr="00211E5B">
        <w:rPr>
          <w:rFonts w:cs="Arial"/>
          <w:bCs/>
        </w:rPr>
        <w:t>Covid-19 is expected to continue to result in losses of income in 2021/22. As part of the MTFS process budget growth of £5m was added to the Community directorate budget to recognise anticipated losses of income. This £5m growth is held within Directorate Management</w:t>
      </w:r>
      <w:r w:rsidR="00211E5B" w:rsidRPr="00211E5B">
        <w:rPr>
          <w:rFonts w:cs="Arial"/>
          <w:bCs/>
        </w:rPr>
        <w:t xml:space="preserve"> and the monthly forecast will assess if this represents the level of income loss as a direct result of Covid-19</w:t>
      </w:r>
      <w:r w:rsidRPr="00211E5B">
        <w:rPr>
          <w:rFonts w:cs="Arial"/>
          <w:bCs/>
        </w:rPr>
        <w:t>. As at Q</w:t>
      </w:r>
      <w:r w:rsidR="00211E5B" w:rsidRPr="00211E5B">
        <w:rPr>
          <w:rFonts w:cs="Arial"/>
          <w:bCs/>
        </w:rPr>
        <w:t>3</w:t>
      </w:r>
      <w:r w:rsidRPr="00211E5B">
        <w:rPr>
          <w:rFonts w:cs="Arial"/>
          <w:bCs/>
        </w:rPr>
        <w:t xml:space="preserve"> it is anticipated that the losses of income due to Covid-19 will be £</w:t>
      </w:r>
      <w:r w:rsidR="002A5286" w:rsidRPr="00211E5B">
        <w:rPr>
          <w:rFonts w:cs="Arial"/>
          <w:bCs/>
        </w:rPr>
        <w:t>4.</w:t>
      </w:r>
      <w:r w:rsidR="00211E5B" w:rsidRPr="00211E5B">
        <w:rPr>
          <w:rFonts w:cs="Arial"/>
          <w:bCs/>
        </w:rPr>
        <w:t>669</w:t>
      </w:r>
      <w:r w:rsidRPr="00211E5B">
        <w:rPr>
          <w:rFonts w:cs="Arial"/>
          <w:bCs/>
        </w:rPr>
        <w:t xml:space="preserve">m </w:t>
      </w:r>
      <w:r w:rsidR="00211E5B" w:rsidRPr="00211E5B">
        <w:rPr>
          <w:rFonts w:cs="Arial"/>
          <w:bCs/>
        </w:rPr>
        <w:t>which is £331k lower than the budget growth.</w:t>
      </w:r>
    </w:p>
    <w:p w14:paraId="47BB5780" w14:textId="7918A43C" w:rsidR="00211E5B" w:rsidRPr="0054711D" w:rsidRDefault="00211E5B" w:rsidP="008470E0">
      <w:pPr>
        <w:pStyle w:val="ListParagraph"/>
        <w:ind w:left="567"/>
        <w:jc w:val="both"/>
        <w:rPr>
          <w:rFonts w:cs="Arial"/>
          <w:bCs/>
        </w:rPr>
      </w:pPr>
    </w:p>
    <w:p w14:paraId="416190BA" w14:textId="77777777" w:rsidR="00211E5B" w:rsidRPr="0054711D" w:rsidRDefault="00211E5B" w:rsidP="008470E0">
      <w:pPr>
        <w:pStyle w:val="ListParagraph"/>
        <w:ind w:left="567"/>
        <w:jc w:val="both"/>
        <w:rPr>
          <w:rFonts w:cs="Arial"/>
          <w:bCs/>
        </w:rPr>
      </w:pPr>
    </w:p>
    <w:p w14:paraId="650DF410" w14:textId="197BC59A" w:rsidR="002A5286" w:rsidRPr="0054711D" w:rsidRDefault="002A5286" w:rsidP="008470E0">
      <w:pPr>
        <w:pStyle w:val="ListParagraph"/>
        <w:numPr>
          <w:ilvl w:val="0"/>
          <w:numId w:val="6"/>
        </w:numPr>
        <w:ind w:left="567" w:hanging="567"/>
        <w:jc w:val="both"/>
        <w:rPr>
          <w:rFonts w:cs="Arial"/>
          <w:b/>
        </w:rPr>
      </w:pPr>
      <w:r w:rsidRPr="0054711D">
        <w:rPr>
          <w:rFonts w:cs="Arial"/>
          <w:b/>
        </w:rPr>
        <w:t>Enterprise and Planning – net overspend £70k</w:t>
      </w:r>
    </w:p>
    <w:p w14:paraId="233C84CE" w14:textId="77777777" w:rsidR="002A5286" w:rsidRPr="0054711D" w:rsidRDefault="002A5286" w:rsidP="002A5286">
      <w:pPr>
        <w:pStyle w:val="ListParagraph"/>
        <w:rPr>
          <w:rFonts w:cs="Arial"/>
          <w:bCs/>
        </w:rPr>
      </w:pPr>
    </w:p>
    <w:p w14:paraId="3C585187" w14:textId="51640C25" w:rsidR="002A5286" w:rsidRPr="0054711D" w:rsidRDefault="002A5286" w:rsidP="002A5286">
      <w:pPr>
        <w:pStyle w:val="ListParagraph"/>
        <w:numPr>
          <w:ilvl w:val="1"/>
          <w:numId w:val="6"/>
        </w:numPr>
        <w:ind w:left="1701" w:hanging="567"/>
        <w:jc w:val="both"/>
        <w:rPr>
          <w:rFonts w:cs="Arial"/>
          <w:bCs/>
        </w:rPr>
      </w:pPr>
      <w:r w:rsidRPr="0054711D">
        <w:rPr>
          <w:rFonts w:cs="Arial"/>
          <w:bCs/>
        </w:rPr>
        <w:t>In the Planning service a public inquiry on the planning application decision of Canons Park Station is estimated to result in £70k of counsel and consultant costs. There is a risk that this may increase if the Council is liable for appellant’s costs.</w:t>
      </w:r>
    </w:p>
    <w:p w14:paraId="63590392" w14:textId="57C54F8C" w:rsidR="002A5286" w:rsidRPr="0054711D" w:rsidRDefault="002A5286" w:rsidP="002A5286">
      <w:pPr>
        <w:pStyle w:val="ListParagraph"/>
        <w:rPr>
          <w:rFonts w:cs="Arial"/>
          <w:b/>
          <w:szCs w:val="24"/>
        </w:rPr>
      </w:pPr>
    </w:p>
    <w:p w14:paraId="07722250" w14:textId="6F59EE28" w:rsidR="008470E0" w:rsidRPr="0054711D" w:rsidRDefault="008470E0" w:rsidP="008470E0">
      <w:pPr>
        <w:pStyle w:val="ListParagraph"/>
        <w:numPr>
          <w:ilvl w:val="0"/>
          <w:numId w:val="6"/>
        </w:numPr>
        <w:ind w:left="567" w:hanging="567"/>
        <w:jc w:val="both"/>
        <w:rPr>
          <w:rFonts w:cs="Arial"/>
          <w:bCs/>
        </w:rPr>
      </w:pPr>
      <w:r w:rsidRPr="0054711D">
        <w:rPr>
          <w:rFonts w:cs="Arial"/>
          <w:b/>
          <w:szCs w:val="24"/>
        </w:rPr>
        <w:t>Cultural Services – net underspend £</w:t>
      </w:r>
      <w:r w:rsidR="00211E5B" w:rsidRPr="0054711D">
        <w:rPr>
          <w:rFonts w:cs="Arial"/>
          <w:b/>
          <w:szCs w:val="24"/>
        </w:rPr>
        <w:t>1</w:t>
      </w:r>
      <w:r w:rsidRPr="0054711D">
        <w:rPr>
          <w:rFonts w:cs="Arial"/>
          <w:b/>
          <w:szCs w:val="24"/>
        </w:rPr>
        <w:t>k</w:t>
      </w:r>
    </w:p>
    <w:p w14:paraId="409B1541" w14:textId="77777777" w:rsidR="008470E0" w:rsidRPr="0054711D" w:rsidRDefault="008470E0" w:rsidP="008470E0">
      <w:pPr>
        <w:pStyle w:val="ListParagraph"/>
        <w:ind w:left="2160"/>
        <w:jc w:val="both"/>
        <w:rPr>
          <w:rFonts w:cs="Arial"/>
          <w:bCs/>
        </w:rPr>
      </w:pPr>
    </w:p>
    <w:p w14:paraId="5C25FB58" w14:textId="77777777" w:rsidR="0054711D" w:rsidRPr="0054711D" w:rsidRDefault="008470E0" w:rsidP="0054711D">
      <w:pPr>
        <w:pStyle w:val="ListParagraph"/>
        <w:numPr>
          <w:ilvl w:val="1"/>
          <w:numId w:val="6"/>
        </w:numPr>
        <w:ind w:left="1701" w:hanging="567"/>
        <w:jc w:val="both"/>
        <w:rPr>
          <w:rFonts w:cs="Arial"/>
          <w:bCs/>
        </w:rPr>
      </w:pPr>
      <w:r w:rsidRPr="0054711D">
        <w:rPr>
          <w:rFonts w:cs="Arial"/>
          <w:b/>
        </w:rPr>
        <w:t>Harrow Museum</w:t>
      </w:r>
      <w:r w:rsidRPr="0054711D">
        <w:rPr>
          <w:rFonts w:cs="Arial"/>
          <w:bCs/>
        </w:rPr>
        <w:t xml:space="preserve"> – net underspend £</w:t>
      </w:r>
      <w:r w:rsidR="00211E5B" w:rsidRPr="0054711D">
        <w:rPr>
          <w:rFonts w:cs="Arial"/>
          <w:bCs/>
        </w:rPr>
        <w:t>138</w:t>
      </w:r>
      <w:r w:rsidRPr="0054711D">
        <w:rPr>
          <w:rFonts w:cs="Arial"/>
          <w:bCs/>
        </w:rPr>
        <w:t xml:space="preserve">k. A one-off payment of £325k </w:t>
      </w:r>
      <w:r w:rsidR="002A5286" w:rsidRPr="0054711D">
        <w:rPr>
          <w:rFonts w:cs="Arial"/>
          <w:bCs/>
        </w:rPr>
        <w:t xml:space="preserve">has been received </w:t>
      </w:r>
      <w:r w:rsidRPr="0054711D">
        <w:rPr>
          <w:rFonts w:cs="Arial"/>
          <w:bCs/>
        </w:rPr>
        <w:t>from the National Heritage Lottery fund. This relates to the final 10% of the grant award for the Headstone Manor refurbishment project as the grant condition only allows that this funding is released after the final monitoring and evaluation report has been submitted and approved. This is partially offset by a pressure of £</w:t>
      </w:r>
      <w:r w:rsidR="00211E5B" w:rsidRPr="0054711D">
        <w:rPr>
          <w:rFonts w:cs="Arial"/>
          <w:bCs/>
        </w:rPr>
        <w:t>58</w:t>
      </w:r>
      <w:r w:rsidRPr="0054711D">
        <w:rPr>
          <w:rFonts w:cs="Arial"/>
          <w:bCs/>
        </w:rPr>
        <w:t>k due to sunk costs in relation to proposals for a new funding application for Headstone Manor</w:t>
      </w:r>
      <w:r w:rsidR="0054711D" w:rsidRPr="0054711D">
        <w:rPr>
          <w:rFonts w:cs="Arial"/>
          <w:bCs/>
        </w:rPr>
        <w:t>, £78k in staffing costs relating to cover staff on maternity leave and £51k in maintenance, security and rates cost pressures.</w:t>
      </w:r>
    </w:p>
    <w:p w14:paraId="795A7767" w14:textId="77777777" w:rsidR="0054711D" w:rsidRPr="0054711D" w:rsidRDefault="0054711D" w:rsidP="0054711D">
      <w:pPr>
        <w:pStyle w:val="ListParagraph"/>
        <w:ind w:left="1701"/>
        <w:jc w:val="both"/>
        <w:rPr>
          <w:rFonts w:cs="Arial"/>
          <w:bCs/>
        </w:rPr>
      </w:pPr>
    </w:p>
    <w:p w14:paraId="188B2F50" w14:textId="382833DD" w:rsidR="008470E0" w:rsidRPr="0054711D" w:rsidRDefault="008470E0" w:rsidP="0054711D">
      <w:pPr>
        <w:pStyle w:val="ListParagraph"/>
        <w:ind w:left="1701"/>
        <w:jc w:val="both"/>
        <w:rPr>
          <w:rFonts w:cs="Arial"/>
          <w:bCs/>
        </w:rPr>
      </w:pPr>
      <w:r w:rsidRPr="0054711D">
        <w:rPr>
          <w:rFonts w:cs="Arial"/>
          <w:bCs/>
        </w:rPr>
        <w:t>In addition, there is a further £</w:t>
      </w:r>
      <w:r w:rsidR="00211E5B" w:rsidRPr="0054711D">
        <w:rPr>
          <w:rFonts w:cs="Arial"/>
          <w:bCs/>
        </w:rPr>
        <w:t>12</w:t>
      </w:r>
      <w:r w:rsidRPr="0054711D">
        <w:rPr>
          <w:rFonts w:cs="Arial"/>
          <w:bCs/>
        </w:rPr>
        <w:t>k of additional Covid-19 costs.</w:t>
      </w:r>
    </w:p>
    <w:p w14:paraId="2EA2DB97" w14:textId="77777777" w:rsidR="008470E0" w:rsidRPr="0054711D" w:rsidRDefault="008470E0" w:rsidP="008470E0">
      <w:pPr>
        <w:pStyle w:val="ListParagraph"/>
        <w:ind w:left="1701" w:hanging="567"/>
        <w:jc w:val="both"/>
        <w:rPr>
          <w:rFonts w:cs="Arial"/>
          <w:bCs/>
        </w:rPr>
      </w:pPr>
    </w:p>
    <w:p w14:paraId="38CF0D4B" w14:textId="03F8E9A0" w:rsidR="008470E0" w:rsidRPr="0054711D" w:rsidRDefault="008470E0" w:rsidP="008470E0">
      <w:pPr>
        <w:pStyle w:val="ListParagraph"/>
        <w:numPr>
          <w:ilvl w:val="1"/>
          <w:numId w:val="6"/>
        </w:numPr>
        <w:ind w:left="1701" w:hanging="567"/>
        <w:jc w:val="both"/>
        <w:rPr>
          <w:rFonts w:cs="Arial"/>
          <w:bCs/>
        </w:rPr>
      </w:pPr>
      <w:r w:rsidRPr="0054711D">
        <w:rPr>
          <w:rFonts w:cs="Arial"/>
          <w:b/>
        </w:rPr>
        <w:t>Harrow Arts Centre</w:t>
      </w:r>
      <w:r w:rsidRPr="0054711D">
        <w:rPr>
          <w:rFonts w:cs="Arial"/>
          <w:bCs/>
        </w:rPr>
        <w:t xml:space="preserve"> – </w:t>
      </w:r>
      <w:r w:rsidR="0054711D" w:rsidRPr="0054711D">
        <w:rPr>
          <w:rFonts w:cs="Arial"/>
          <w:bCs/>
        </w:rPr>
        <w:t>balanced position</w:t>
      </w:r>
      <w:r w:rsidRPr="0054711D">
        <w:rPr>
          <w:rFonts w:cs="Arial"/>
          <w:bCs/>
        </w:rPr>
        <w:t xml:space="preserve">. This is due to </w:t>
      </w:r>
      <w:r w:rsidR="0054711D" w:rsidRPr="0054711D">
        <w:rPr>
          <w:rFonts w:cs="Arial"/>
          <w:bCs/>
        </w:rPr>
        <w:t>the receipt of grant monies from the Arts Council for Round 2 and Round 3 of the Culture Recovery Fund.</w:t>
      </w:r>
    </w:p>
    <w:p w14:paraId="7A3DBD20" w14:textId="77777777" w:rsidR="008470E0" w:rsidRPr="0054711D" w:rsidRDefault="008470E0" w:rsidP="008470E0">
      <w:pPr>
        <w:pStyle w:val="ListParagraph"/>
        <w:ind w:left="1701" w:hanging="567"/>
        <w:jc w:val="both"/>
        <w:rPr>
          <w:rFonts w:cs="Arial"/>
          <w:bCs/>
        </w:rPr>
      </w:pPr>
    </w:p>
    <w:p w14:paraId="2D8D6E63" w14:textId="29B28063" w:rsidR="008470E0" w:rsidRPr="00452B1D" w:rsidRDefault="008470E0" w:rsidP="008470E0">
      <w:pPr>
        <w:pStyle w:val="ListParagraph"/>
        <w:numPr>
          <w:ilvl w:val="1"/>
          <w:numId w:val="6"/>
        </w:numPr>
        <w:ind w:left="1701" w:hanging="567"/>
        <w:jc w:val="both"/>
        <w:rPr>
          <w:rFonts w:cs="Arial"/>
          <w:bCs/>
        </w:rPr>
      </w:pPr>
      <w:r w:rsidRPr="0054711D">
        <w:rPr>
          <w:rFonts w:cs="Arial"/>
          <w:b/>
        </w:rPr>
        <w:t>Libraries</w:t>
      </w:r>
      <w:r w:rsidRPr="0054711D">
        <w:rPr>
          <w:rFonts w:cs="Arial"/>
          <w:bCs/>
        </w:rPr>
        <w:t xml:space="preserve"> – net </w:t>
      </w:r>
      <w:r w:rsidR="0054711D" w:rsidRPr="0054711D">
        <w:rPr>
          <w:rFonts w:cs="Arial"/>
          <w:bCs/>
        </w:rPr>
        <w:t>ov</w:t>
      </w:r>
      <w:r w:rsidRPr="0054711D">
        <w:rPr>
          <w:rFonts w:cs="Arial"/>
          <w:bCs/>
        </w:rPr>
        <w:t>erspend £</w:t>
      </w:r>
      <w:r w:rsidR="0054711D" w:rsidRPr="0054711D">
        <w:rPr>
          <w:rFonts w:cs="Arial"/>
          <w:bCs/>
        </w:rPr>
        <w:t>125</w:t>
      </w:r>
      <w:r w:rsidRPr="0054711D">
        <w:rPr>
          <w:rFonts w:cs="Arial"/>
          <w:bCs/>
        </w:rPr>
        <w:t xml:space="preserve">k. </w:t>
      </w:r>
      <w:r w:rsidR="0054711D" w:rsidRPr="0054711D">
        <w:rPr>
          <w:rFonts w:cs="Arial"/>
          <w:bCs/>
        </w:rPr>
        <w:t>There is an underspend of £41k on staffing costs owing to vacant positions across the librar</w:t>
      </w:r>
      <w:r w:rsidR="00E4027A">
        <w:rPr>
          <w:rFonts w:cs="Arial"/>
          <w:bCs/>
        </w:rPr>
        <w:t>y</w:t>
      </w:r>
      <w:r w:rsidR="0054711D" w:rsidRPr="0054711D">
        <w:rPr>
          <w:rFonts w:cs="Arial"/>
          <w:bCs/>
        </w:rPr>
        <w:t xml:space="preserve"> portfolio. In addition, there is a forecast underspend of £21k on miscellaneous items and service overheads. These have been partially offset by a £17k overspend on vehicle related expenditure. There is a further £170k assumed </w:t>
      </w:r>
      <w:r w:rsidR="0054711D" w:rsidRPr="00452B1D">
        <w:rPr>
          <w:rFonts w:cs="Arial"/>
          <w:bCs/>
        </w:rPr>
        <w:t>additional Covid-19 costs relating to enhanced cleaning spend.</w:t>
      </w:r>
      <w:r w:rsidR="00882F78">
        <w:rPr>
          <w:rFonts w:cs="Arial"/>
          <w:bCs/>
        </w:rPr>
        <w:t xml:space="preserve"> This is being met from the one-off </w:t>
      </w:r>
      <w:r w:rsidR="00882F78" w:rsidRPr="008B0567">
        <w:rPr>
          <w:rFonts w:cs="Arial"/>
          <w:bCs/>
          <w:szCs w:val="24"/>
        </w:rPr>
        <w:t>Controlling Outbreak Management Fund</w:t>
      </w:r>
      <w:r w:rsidR="00882F78">
        <w:rPr>
          <w:rFonts w:cs="Arial"/>
          <w:bCs/>
          <w:szCs w:val="24"/>
        </w:rPr>
        <w:t>.</w:t>
      </w:r>
    </w:p>
    <w:p w14:paraId="4BAD189A" w14:textId="2BB6B303" w:rsidR="008470E0" w:rsidRPr="00452B1D" w:rsidRDefault="008470E0" w:rsidP="008470E0">
      <w:pPr>
        <w:pStyle w:val="ListParagraph"/>
        <w:ind w:left="567"/>
        <w:jc w:val="both"/>
        <w:rPr>
          <w:rFonts w:cs="Arial"/>
          <w:bCs/>
        </w:rPr>
      </w:pPr>
    </w:p>
    <w:p w14:paraId="78562F88" w14:textId="16627D73" w:rsidR="002A5286" w:rsidRDefault="002A5286" w:rsidP="008470E0">
      <w:pPr>
        <w:pStyle w:val="ListParagraph"/>
        <w:ind w:left="567"/>
        <w:jc w:val="both"/>
        <w:rPr>
          <w:rFonts w:cs="Arial"/>
          <w:bCs/>
        </w:rPr>
      </w:pPr>
    </w:p>
    <w:p w14:paraId="5B737300" w14:textId="77777777" w:rsidR="00C70787" w:rsidRPr="00452B1D" w:rsidRDefault="00C70787" w:rsidP="008470E0">
      <w:pPr>
        <w:pStyle w:val="ListParagraph"/>
        <w:ind w:left="567"/>
        <w:jc w:val="both"/>
        <w:rPr>
          <w:rFonts w:cs="Arial"/>
          <w:bCs/>
        </w:rPr>
      </w:pPr>
    </w:p>
    <w:p w14:paraId="4A959C31" w14:textId="77777777" w:rsidR="008470E0" w:rsidRPr="00452B1D" w:rsidRDefault="008470E0" w:rsidP="008470E0">
      <w:pPr>
        <w:pStyle w:val="ListParagraph"/>
        <w:numPr>
          <w:ilvl w:val="0"/>
          <w:numId w:val="6"/>
        </w:numPr>
        <w:ind w:left="567" w:hanging="567"/>
        <w:jc w:val="both"/>
        <w:rPr>
          <w:rFonts w:cs="Arial"/>
          <w:bCs/>
        </w:rPr>
      </w:pPr>
      <w:r w:rsidRPr="00452B1D">
        <w:rPr>
          <w:rFonts w:cs="Arial"/>
          <w:b/>
          <w:szCs w:val="24"/>
        </w:rPr>
        <w:lastRenderedPageBreak/>
        <w:t>Housing General Fund</w:t>
      </w:r>
    </w:p>
    <w:p w14:paraId="6895F23E" w14:textId="77777777" w:rsidR="008470E0" w:rsidRPr="00452B1D" w:rsidRDefault="008470E0" w:rsidP="008470E0">
      <w:pPr>
        <w:pStyle w:val="ListParagraph"/>
        <w:ind w:left="567"/>
        <w:jc w:val="both"/>
        <w:rPr>
          <w:rFonts w:cs="Arial"/>
          <w:bCs/>
        </w:rPr>
      </w:pPr>
    </w:p>
    <w:p w14:paraId="5B7B2AAF" w14:textId="4C7609E8" w:rsidR="008470E0" w:rsidRPr="00452B1D" w:rsidRDefault="008470E0" w:rsidP="00452B1D">
      <w:pPr>
        <w:pStyle w:val="ListParagraph"/>
        <w:numPr>
          <w:ilvl w:val="0"/>
          <w:numId w:val="6"/>
        </w:numPr>
        <w:ind w:left="567" w:hanging="567"/>
        <w:jc w:val="both"/>
        <w:rPr>
          <w:rFonts w:cs="Arial"/>
          <w:bCs/>
        </w:rPr>
      </w:pPr>
      <w:r w:rsidRPr="00452B1D">
        <w:rPr>
          <w:rFonts w:cs="Arial"/>
          <w:bCs/>
          <w:szCs w:val="24"/>
        </w:rPr>
        <w:t>As at Q</w:t>
      </w:r>
      <w:r w:rsidR="00452B1D" w:rsidRPr="00452B1D">
        <w:rPr>
          <w:rFonts w:cs="Arial"/>
          <w:bCs/>
          <w:szCs w:val="24"/>
        </w:rPr>
        <w:t xml:space="preserve">3 </w:t>
      </w:r>
      <w:r w:rsidRPr="00452B1D">
        <w:rPr>
          <w:rFonts w:cs="Arial"/>
          <w:bCs/>
          <w:szCs w:val="24"/>
        </w:rPr>
        <w:t>the Housing General Fund is projecting</w:t>
      </w:r>
      <w:r w:rsidR="00350DF8" w:rsidRPr="00452B1D">
        <w:rPr>
          <w:rFonts w:cs="Arial"/>
          <w:bCs/>
          <w:szCs w:val="24"/>
        </w:rPr>
        <w:t xml:space="preserve"> a contribution to reserves</w:t>
      </w:r>
      <w:r w:rsidR="0056460F">
        <w:rPr>
          <w:rFonts w:cs="Arial"/>
          <w:bCs/>
          <w:szCs w:val="24"/>
        </w:rPr>
        <w:t xml:space="preserve"> (Homelessness Prevention Grant)</w:t>
      </w:r>
      <w:r w:rsidR="00350DF8" w:rsidRPr="00452B1D">
        <w:rPr>
          <w:rFonts w:cs="Arial"/>
          <w:bCs/>
          <w:szCs w:val="24"/>
        </w:rPr>
        <w:t xml:space="preserve"> of £</w:t>
      </w:r>
      <w:r w:rsidR="00452B1D" w:rsidRPr="00452B1D">
        <w:rPr>
          <w:rFonts w:cs="Arial"/>
          <w:bCs/>
          <w:szCs w:val="24"/>
        </w:rPr>
        <w:t>778</w:t>
      </w:r>
      <w:r w:rsidR="00350DF8" w:rsidRPr="00452B1D">
        <w:rPr>
          <w:rFonts w:cs="Arial"/>
          <w:bCs/>
          <w:szCs w:val="24"/>
        </w:rPr>
        <w:t>k</w:t>
      </w:r>
      <w:r w:rsidR="0056460F">
        <w:rPr>
          <w:rFonts w:cs="Arial"/>
          <w:bCs/>
          <w:szCs w:val="24"/>
        </w:rPr>
        <w:t xml:space="preserve"> </w:t>
      </w:r>
      <w:r w:rsidR="00350DF8" w:rsidRPr="00452B1D">
        <w:rPr>
          <w:rFonts w:cs="Arial"/>
          <w:bCs/>
          <w:szCs w:val="24"/>
        </w:rPr>
        <w:t xml:space="preserve">and a cross divisional adjustment of £70k. </w:t>
      </w:r>
      <w:r w:rsidRPr="00452B1D">
        <w:rPr>
          <w:rFonts w:cs="Arial"/>
          <w:bCs/>
          <w:szCs w:val="24"/>
        </w:rPr>
        <w:t>The forecast includes utilising £</w:t>
      </w:r>
      <w:r w:rsidR="00452B1D" w:rsidRPr="00452B1D">
        <w:rPr>
          <w:rFonts w:cs="Arial"/>
          <w:bCs/>
          <w:szCs w:val="24"/>
        </w:rPr>
        <w:t>1.46</w:t>
      </w:r>
      <w:r w:rsidR="00350DF8" w:rsidRPr="00452B1D">
        <w:rPr>
          <w:rFonts w:cs="Arial"/>
          <w:bCs/>
          <w:szCs w:val="24"/>
        </w:rPr>
        <w:t>8</w:t>
      </w:r>
      <w:r w:rsidRPr="00452B1D">
        <w:rPr>
          <w:rFonts w:cs="Arial"/>
          <w:bCs/>
          <w:szCs w:val="24"/>
        </w:rPr>
        <w:t>m</w:t>
      </w:r>
      <w:r w:rsidR="0056460F">
        <w:rPr>
          <w:rFonts w:cs="Arial"/>
          <w:bCs/>
          <w:szCs w:val="24"/>
        </w:rPr>
        <w:t xml:space="preserve"> of</w:t>
      </w:r>
      <w:r w:rsidRPr="00452B1D">
        <w:rPr>
          <w:rFonts w:cs="Arial"/>
          <w:bCs/>
          <w:szCs w:val="24"/>
        </w:rPr>
        <w:t xml:space="preserve"> the Homelessness Prevention Grant (formerly FHSG) to meet the costs associated with the Homelessness Reduction Act.</w:t>
      </w:r>
    </w:p>
    <w:p w14:paraId="1F216693" w14:textId="77777777" w:rsidR="008470E0" w:rsidRPr="00452B1D" w:rsidRDefault="008470E0" w:rsidP="008470E0">
      <w:pPr>
        <w:pStyle w:val="ListParagraph"/>
        <w:ind w:left="567"/>
        <w:jc w:val="both"/>
        <w:rPr>
          <w:rFonts w:cs="Arial"/>
          <w:bCs/>
        </w:rPr>
      </w:pPr>
    </w:p>
    <w:p w14:paraId="54229810" w14:textId="57B6AC68" w:rsidR="008470E0" w:rsidRPr="00452B1D" w:rsidRDefault="00452B1D" w:rsidP="008470E0">
      <w:pPr>
        <w:pStyle w:val="ListParagraph"/>
        <w:numPr>
          <w:ilvl w:val="0"/>
          <w:numId w:val="6"/>
        </w:numPr>
        <w:ind w:left="567" w:hanging="567"/>
        <w:jc w:val="both"/>
        <w:rPr>
          <w:rFonts w:cs="Arial"/>
          <w:bCs/>
        </w:rPr>
      </w:pPr>
      <w:r w:rsidRPr="00452B1D">
        <w:rPr>
          <w:rFonts w:cs="Arial"/>
          <w:bCs/>
          <w:szCs w:val="24"/>
        </w:rPr>
        <w:t xml:space="preserve">Government support during Covid-19, like the ban on evictions, furlough scheme extension and the extended </w:t>
      </w:r>
      <w:r w:rsidR="00E4027A" w:rsidRPr="00452B1D">
        <w:rPr>
          <w:rFonts w:cs="Arial"/>
          <w:bCs/>
          <w:szCs w:val="24"/>
        </w:rPr>
        <w:t>six-month</w:t>
      </w:r>
      <w:r w:rsidRPr="00452B1D">
        <w:rPr>
          <w:rFonts w:cs="Arial"/>
          <w:bCs/>
          <w:szCs w:val="24"/>
        </w:rPr>
        <w:t xml:space="preserve"> Section 21 notice period, mitigated against an increase in homelessness approaches from the private rented sector. The Council has also received grant funding from the Department of Levelling Up, Housing and Communities (DLUHC) of £471k to help private renters who may be at risk of losing their home due to rent arrears. This funding can be used until March 2022 to prevent evictions and homelessness, such as for a payment directly to the existing landlord to prevent an eviction or to a new landlord to support a household to find a new home. </w:t>
      </w:r>
    </w:p>
    <w:p w14:paraId="012294D7" w14:textId="26B4A17F" w:rsidR="00452B1D" w:rsidRPr="00452B1D" w:rsidRDefault="00452B1D" w:rsidP="008470E0">
      <w:pPr>
        <w:jc w:val="both"/>
        <w:rPr>
          <w:rFonts w:cs="Arial"/>
          <w:bCs/>
        </w:rPr>
      </w:pPr>
    </w:p>
    <w:p w14:paraId="7AA4511D" w14:textId="77777777" w:rsidR="00452B1D" w:rsidRPr="00452B1D" w:rsidRDefault="00452B1D" w:rsidP="008470E0">
      <w:pPr>
        <w:jc w:val="both"/>
        <w:rPr>
          <w:rFonts w:cs="Arial"/>
          <w:bCs/>
        </w:rPr>
      </w:pPr>
    </w:p>
    <w:p w14:paraId="340957BD" w14:textId="77777777" w:rsidR="008470E0" w:rsidRPr="00452B1D" w:rsidRDefault="008470E0" w:rsidP="008470E0">
      <w:pPr>
        <w:pStyle w:val="ListParagraph"/>
        <w:numPr>
          <w:ilvl w:val="0"/>
          <w:numId w:val="6"/>
        </w:numPr>
        <w:ind w:left="567" w:hanging="567"/>
        <w:jc w:val="both"/>
        <w:rPr>
          <w:rFonts w:cs="Arial"/>
          <w:bCs/>
        </w:rPr>
      </w:pPr>
      <w:r w:rsidRPr="00452B1D">
        <w:rPr>
          <w:rFonts w:cs="Arial"/>
          <w:b/>
          <w:szCs w:val="24"/>
        </w:rPr>
        <w:t>Regeneration</w:t>
      </w:r>
    </w:p>
    <w:p w14:paraId="6577B9B6" w14:textId="77777777" w:rsidR="008470E0" w:rsidRPr="00452B1D" w:rsidRDefault="008470E0" w:rsidP="008470E0">
      <w:pPr>
        <w:pStyle w:val="ListParagraph"/>
        <w:ind w:left="567"/>
        <w:jc w:val="both"/>
        <w:rPr>
          <w:rFonts w:cs="Arial"/>
          <w:bCs/>
        </w:rPr>
      </w:pPr>
    </w:p>
    <w:p w14:paraId="3D1C62F8" w14:textId="4F312746" w:rsidR="008470E0" w:rsidRPr="00452B1D" w:rsidRDefault="008470E0" w:rsidP="008470E0">
      <w:pPr>
        <w:pStyle w:val="ListParagraph"/>
        <w:numPr>
          <w:ilvl w:val="0"/>
          <w:numId w:val="6"/>
        </w:numPr>
        <w:ind w:left="567" w:hanging="567"/>
        <w:jc w:val="both"/>
        <w:rPr>
          <w:rFonts w:cs="Arial"/>
          <w:bCs/>
        </w:rPr>
      </w:pPr>
      <w:r w:rsidRPr="00452B1D">
        <w:rPr>
          <w:rFonts w:cs="Arial"/>
          <w:bCs/>
          <w:szCs w:val="24"/>
        </w:rPr>
        <w:t>The Regeneration Programme revenue budget for 2021/22 is £1.250m and is forecast to spend within budget. The majority of the costs relate to staffing and additional consultancy advice however a portion of the spend is attributable to the financial impact of Covid-19.</w:t>
      </w:r>
    </w:p>
    <w:p w14:paraId="7D033E86" w14:textId="77777777" w:rsidR="00F04692" w:rsidRPr="00452B1D" w:rsidRDefault="00F04692" w:rsidP="00F04692">
      <w:pPr>
        <w:pStyle w:val="ListParagraph"/>
        <w:rPr>
          <w:rFonts w:cs="Arial"/>
          <w:bCs/>
        </w:rPr>
      </w:pPr>
    </w:p>
    <w:p w14:paraId="050D947F" w14:textId="3271858F" w:rsidR="008470E0" w:rsidRDefault="008470E0" w:rsidP="008470E0">
      <w:pPr>
        <w:pStyle w:val="ListParagraph"/>
        <w:ind w:left="567"/>
        <w:jc w:val="both"/>
        <w:rPr>
          <w:rFonts w:cs="Arial"/>
          <w:bCs/>
        </w:rPr>
      </w:pPr>
    </w:p>
    <w:p w14:paraId="75067BCA" w14:textId="77777777" w:rsidR="008470E0" w:rsidRPr="00157B60" w:rsidRDefault="008470E0" w:rsidP="008470E0">
      <w:pPr>
        <w:pStyle w:val="ListParagraph"/>
        <w:ind w:left="1180" w:right="-1" w:hanging="613"/>
        <w:rPr>
          <w:rFonts w:cs="Arial"/>
          <w:b/>
        </w:rPr>
      </w:pPr>
      <w:r w:rsidRPr="00157B60">
        <w:rPr>
          <w:rFonts w:cs="Arial"/>
          <w:b/>
        </w:rPr>
        <w:t>PEOPLE SERVICES</w:t>
      </w:r>
    </w:p>
    <w:p w14:paraId="14C7E24E" w14:textId="77777777" w:rsidR="008470E0" w:rsidRPr="005B5F58" w:rsidRDefault="008470E0" w:rsidP="008470E0">
      <w:pPr>
        <w:pStyle w:val="ListParagraph"/>
        <w:rPr>
          <w:rFonts w:cs="Arial"/>
          <w:bCs/>
          <w:szCs w:val="24"/>
        </w:rPr>
      </w:pPr>
    </w:p>
    <w:p w14:paraId="53418FCB" w14:textId="1DAA1CFF" w:rsidR="008470E0" w:rsidRPr="005B5F58" w:rsidRDefault="008470E0" w:rsidP="008470E0">
      <w:pPr>
        <w:pStyle w:val="ListParagraph"/>
        <w:numPr>
          <w:ilvl w:val="0"/>
          <w:numId w:val="6"/>
        </w:numPr>
        <w:ind w:left="567" w:hanging="567"/>
        <w:jc w:val="both"/>
        <w:rPr>
          <w:rFonts w:cs="Arial"/>
          <w:bCs/>
        </w:rPr>
      </w:pPr>
      <w:r w:rsidRPr="005B5F58">
        <w:rPr>
          <w:rFonts w:cs="Arial"/>
          <w:bCs/>
          <w:szCs w:val="24"/>
        </w:rPr>
        <w:t>The forecast for People Services at Q</w:t>
      </w:r>
      <w:r w:rsidR="00071BB4" w:rsidRPr="005B5F58">
        <w:rPr>
          <w:rFonts w:cs="Arial"/>
          <w:bCs/>
          <w:szCs w:val="24"/>
        </w:rPr>
        <w:t>3</w:t>
      </w:r>
      <w:r w:rsidRPr="005B5F58">
        <w:rPr>
          <w:rFonts w:cs="Arial"/>
          <w:bCs/>
          <w:szCs w:val="24"/>
        </w:rPr>
        <w:t xml:space="preserve"> is a net overspend of £</w:t>
      </w:r>
      <w:r w:rsidR="005B5F58" w:rsidRPr="005B5F58">
        <w:rPr>
          <w:rFonts w:cs="Arial"/>
          <w:bCs/>
          <w:szCs w:val="24"/>
        </w:rPr>
        <w:t>773k</w:t>
      </w:r>
      <w:r w:rsidRPr="005B5F58">
        <w:rPr>
          <w:rFonts w:cs="Arial"/>
          <w:bCs/>
          <w:szCs w:val="24"/>
        </w:rPr>
        <w:t xml:space="preserve"> after drawdowns from reserves and cross divisional adjustments.</w:t>
      </w:r>
    </w:p>
    <w:p w14:paraId="17412871" w14:textId="376A6690" w:rsidR="00F97697" w:rsidRPr="005B5F58" w:rsidRDefault="00F97697" w:rsidP="00F97697">
      <w:pPr>
        <w:jc w:val="both"/>
        <w:rPr>
          <w:rFonts w:cs="Arial"/>
          <w:bCs/>
        </w:rPr>
      </w:pPr>
    </w:p>
    <w:tbl>
      <w:tblPr>
        <w:tblStyle w:val="TableGrid"/>
        <w:tblW w:w="8789" w:type="dxa"/>
        <w:tblInd w:w="-10" w:type="dxa"/>
        <w:tblLook w:val="04A0" w:firstRow="1" w:lastRow="0" w:firstColumn="1" w:lastColumn="0" w:noHBand="0" w:noVBand="1"/>
      </w:tblPr>
      <w:tblGrid>
        <w:gridCol w:w="2410"/>
        <w:gridCol w:w="2268"/>
        <w:gridCol w:w="2268"/>
        <w:gridCol w:w="1843"/>
      </w:tblGrid>
      <w:tr w:rsidR="005B5F58" w:rsidRPr="005B5F58" w14:paraId="51600FC7" w14:textId="77777777" w:rsidTr="005B5F58">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10E24B92" w14:textId="6BDD11E8" w:rsidR="005B5F58" w:rsidRPr="005B5F58" w:rsidRDefault="005B5F58" w:rsidP="005B5F58">
            <w:pPr>
              <w:pStyle w:val="ListParagraph"/>
              <w:ind w:left="0"/>
              <w:jc w:val="both"/>
              <w:rPr>
                <w:rFonts w:cs="Arial"/>
                <w:b/>
                <w:bCs/>
                <w:sz w:val="22"/>
                <w:szCs w:val="22"/>
              </w:rPr>
            </w:pPr>
            <w:r w:rsidRPr="005B5F58">
              <w:rPr>
                <w:rFonts w:cs="Arial"/>
                <w:b/>
                <w:bCs/>
                <w:sz w:val="22"/>
                <w:szCs w:val="22"/>
              </w:rPr>
              <w:t>Period</w:t>
            </w:r>
          </w:p>
        </w:tc>
        <w:tc>
          <w:tcPr>
            <w:tcW w:w="2268" w:type="dxa"/>
            <w:tcBorders>
              <w:top w:val="single" w:sz="8" w:space="0" w:color="auto"/>
              <w:left w:val="nil"/>
              <w:bottom w:val="single" w:sz="8" w:space="0" w:color="auto"/>
              <w:right w:val="single" w:sz="8" w:space="0" w:color="auto"/>
            </w:tcBorders>
            <w:shd w:val="clear" w:color="auto" w:fill="auto"/>
            <w:vAlign w:val="center"/>
          </w:tcPr>
          <w:p w14:paraId="5479C8A6" w14:textId="251EB17C" w:rsidR="005B5F58" w:rsidRPr="005B5F58" w:rsidRDefault="005B5F58" w:rsidP="005B5F58">
            <w:pPr>
              <w:pStyle w:val="ListParagraph"/>
              <w:ind w:left="0"/>
              <w:jc w:val="both"/>
              <w:rPr>
                <w:rFonts w:cs="Arial"/>
                <w:b/>
                <w:bCs/>
                <w:sz w:val="22"/>
                <w:szCs w:val="22"/>
              </w:rPr>
            </w:pPr>
            <w:r w:rsidRPr="005B5F58">
              <w:rPr>
                <w:rFonts w:cs="Arial"/>
                <w:b/>
                <w:bCs/>
                <w:sz w:val="22"/>
                <w:szCs w:val="22"/>
              </w:rPr>
              <w:t>Budget £’000</w:t>
            </w:r>
          </w:p>
        </w:tc>
        <w:tc>
          <w:tcPr>
            <w:tcW w:w="2268" w:type="dxa"/>
            <w:tcBorders>
              <w:top w:val="single" w:sz="8" w:space="0" w:color="auto"/>
              <w:left w:val="nil"/>
              <w:bottom w:val="single" w:sz="8" w:space="0" w:color="auto"/>
              <w:right w:val="single" w:sz="8" w:space="0" w:color="auto"/>
            </w:tcBorders>
            <w:shd w:val="clear" w:color="auto" w:fill="auto"/>
            <w:vAlign w:val="center"/>
          </w:tcPr>
          <w:p w14:paraId="5F137360" w14:textId="7C6BE85E" w:rsidR="005B5F58" w:rsidRPr="005B5F58" w:rsidRDefault="005B5F58" w:rsidP="005B5F58">
            <w:pPr>
              <w:pStyle w:val="ListParagraph"/>
              <w:ind w:left="0"/>
              <w:jc w:val="both"/>
              <w:rPr>
                <w:rFonts w:cs="Arial"/>
                <w:b/>
                <w:bCs/>
                <w:sz w:val="22"/>
                <w:szCs w:val="22"/>
              </w:rPr>
            </w:pPr>
            <w:r w:rsidRPr="005B5F58">
              <w:rPr>
                <w:rFonts w:cs="Arial"/>
                <w:b/>
                <w:bCs/>
                <w:sz w:val="22"/>
                <w:szCs w:val="22"/>
              </w:rPr>
              <w:t>Forecast £’000</w:t>
            </w:r>
          </w:p>
        </w:tc>
        <w:tc>
          <w:tcPr>
            <w:tcW w:w="1843" w:type="dxa"/>
            <w:tcBorders>
              <w:top w:val="single" w:sz="8" w:space="0" w:color="auto"/>
              <w:left w:val="nil"/>
              <w:bottom w:val="single" w:sz="8" w:space="0" w:color="auto"/>
              <w:right w:val="single" w:sz="8" w:space="0" w:color="auto"/>
            </w:tcBorders>
            <w:shd w:val="clear" w:color="auto" w:fill="auto"/>
            <w:vAlign w:val="center"/>
          </w:tcPr>
          <w:p w14:paraId="083E195F" w14:textId="6A5669F6" w:rsidR="005B5F58" w:rsidRPr="005B5F58" w:rsidRDefault="005B5F58" w:rsidP="005B5F58">
            <w:pPr>
              <w:pStyle w:val="ListParagraph"/>
              <w:ind w:left="0"/>
              <w:jc w:val="both"/>
              <w:rPr>
                <w:rFonts w:cs="Arial"/>
                <w:b/>
                <w:bCs/>
                <w:sz w:val="22"/>
                <w:szCs w:val="22"/>
              </w:rPr>
            </w:pPr>
            <w:r w:rsidRPr="005B5F58">
              <w:rPr>
                <w:rFonts w:cs="Arial"/>
                <w:b/>
                <w:bCs/>
                <w:sz w:val="22"/>
                <w:szCs w:val="22"/>
              </w:rPr>
              <w:t>Variance £’000</w:t>
            </w:r>
          </w:p>
        </w:tc>
      </w:tr>
      <w:tr w:rsidR="005B5F58" w:rsidRPr="005B5F58" w14:paraId="7FAC6BA4" w14:textId="77777777" w:rsidTr="005B5F58">
        <w:tc>
          <w:tcPr>
            <w:tcW w:w="2410" w:type="dxa"/>
            <w:tcBorders>
              <w:top w:val="nil"/>
              <w:left w:val="single" w:sz="8" w:space="0" w:color="auto"/>
              <w:bottom w:val="single" w:sz="8" w:space="0" w:color="auto"/>
              <w:right w:val="single" w:sz="8" w:space="0" w:color="auto"/>
            </w:tcBorders>
            <w:shd w:val="clear" w:color="auto" w:fill="auto"/>
            <w:vAlign w:val="center"/>
          </w:tcPr>
          <w:p w14:paraId="6D4A1CF5" w14:textId="03011180" w:rsidR="005B5F58" w:rsidRPr="005B5F58" w:rsidRDefault="005B5F58" w:rsidP="005B5F58">
            <w:pPr>
              <w:pStyle w:val="ListParagraph"/>
              <w:ind w:left="0"/>
              <w:jc w:val="both"/>
              <w:rPr>
                <w:rFonts w:cs="Arial"/>
                <w:sz w:val="22"/>
                <w:szCs w:val="22"/>
              </w:rPr>
            </w:pPr>
            <w:r w:rsidRPr="005B5F58">
              <w:rPr>
                <w:rFonts w:cs="Arial"/>
                <w:sz w:val="22"/>
                <w:szCs w:val="22"/>
              </w:rPr>
              <w:t>Q2</w:t>
            </w:r>
          </w:p>
        </w:tc>
        <w:tc>
          <w:tcPr>
            <w:tcW w:w="2268" w:type="dxa"/>
            <w:tcBorders>
              <w:top w:val="nil"/>
              <w:left w:val="nil"/>
              <w:bottom w:val="single" w:sz="8" w:space="0" w:color="auto"/>
              <w:right w:val="single" w:sz="8" w:space="0" w:color="auto"/>
            </w:tcBorders>
            <w:shd w:val="clear" w:color="auto" w:fill="auto"/>
            <w:vAlign w:val="center"/>
          </w:tcPr>
          <w:p w14:paraId="4F45D0C6" w14:textId="0559C0F5" w:rsidR="005B5F58" w:rsidRPr="005B5F58" w:rsidRDefault="005B5F58" w:rsidP="005B5F58">
            <w:pPr>
              <w:pStyle w:val="ListParagraph"/>
              <w:ind w:left="0"/>
              <w:jc w:val="right"/>
              <w:rPr>
                <w:rFonts w:cs="Arial"/>
                <w:sz w:val="22"/>
                <w:szCs w:val="22"/>
              </w:rPr>
            </w:pPr>
            <w:r w:rsidRPr="005B5F58">
              <w:rPr>
                <w:rFonts w:cs="Arial"/>
                <w:sz w:val="22"/>
                <w:szCs w:val="22"/>
              </w:rPr>
              <w:t>£105,370</w:t>
            </w:r>
          </w:p>
        </w:tc>
        <w:tc>
          <w:tcPr>
            <w:tcW w:w="2268" w:type="dxa"/>
            <w:tcBorders>
              <w:top w:val="nil"/>
              <w:left w:val="nil"/>
              <w:bottom w:val="single" w:sz="8" w:space="0" w:color="auto"/>
              <w:right w:val="single" w:sz="8" w:space="0" w:color="auto"/>
            </w:tcBorders>
            <w:shd w:val="clear" w:color="auto" w:fill="auto"/>
            <w:vAlign w:val="center"/>
          </w:tcPr>
          <w:p w14:paraId="446719D1" w14:textId="05E45AEE" w:rsidR="005B5F58" w:rsidRPr="005B5F58" w:rsidRDefault="005B5F58" w:rsidP="005B5F58">
            <w:pPr>
              <w:pStyle w:val="ListParagraph"/>
              <w:ind w:left="0"/>
              <w:jc w:val="right"/>
              <w:rPr>
                <w:rFonts w:cs="Arial"/>
                <w:sz w:val="22"/>
                <w:szCs w:val="22"/>
              </w:rPr>
            </w:pPr>
            <w:r w:rsidRPr="005B5F58">
              <w:rPr>
                <w:rFonts w:cs="Arial"/>
                <w:sz w:val="22"/>
                <w:szCs w:val="22"/>
              </w:rPr>
              <w:t>£106,934</w:t>
            </w:r>
          </w:p>
        </w:tc>
        <w:tc>
          <w:tcPr>
            <w:tcW w:w="1843" w:type="dxa"/>
            <w:tcBorders>
              <w:top w:val="nil"/>
              <w:left w:val="nil"/>
              <w:bottom w:val="single" w:sz="8" w:space="0" w:color="auto"/>
              <w:right w:val="single" w:sz="8" w:space="0" w:color="auto"/>
            </w:tcBorders>
            <w:shd w:val="clear" w:color="auto" w:fill="auto"/>
            <w:vAlign w:val="center"/>
          </w:tcPr>
          <w:p w14:paraId="42563141" w14:textId="0897A17B" w:rsidR="005B5F58" w:rsidRPr="005B5F58" w:rsidRDefault="005B5F58" w:rsidP="005B5F58">
            <w:pPr>
              <w:pStyle w:val="ListParagraph"/>
              <w:ind w:left="0"/>
              <w:jc w:val="right"/>
              <w:rPr>
                <w:rFonts w:cs="Arial"/>
                <w:sz w:val="22"/>
                <w:szCs w:val="22"/>
              </w:rPr>
            </w:pPr>
            <w:r w:rsidRPr="005B5F58">
              <w:rPr>
                <w:rFonts w:cs="Arial"/>
                <w:sz w:val="22"/>
                <w:szCs w:val="22"/>
              </w:rPr>
              <w:t>£1,564</w:t>
            </w:r>
          </w:p>
        </w:tc>
      </w:tr>
      <w:tr w:rsidR="005B5F58" w:rsidRPr="005B5F58" w14:paraId="11899BA3" w14:textId="77777777" w:rsidTr="005B5F58">
        <w:tc>
          <w:tcPr>
            <w:tcW w:w="2410" w:type="dxa"/>
            <w:tcBorders>
              <w:top w:val="nil"/>
              <w:left w:val="single" w:sz="8" w:space="0" w:color="auto"/>
              <w:bottom w:val="single" w:sz="8" w:space="0" w:color="auto"/>
              <w:right w:val="single" w:sz="8" w:space="0" w:color="auto"/>
            </w:tcBorders>
            <w:shd w:val="clear" w:color="auto" w:fill="auto"/>
            <w:vAlign w:val="center"/>
          </w:tcPr>
          <w:p w14:paraId="14AA7B66" w14:textId="64C5F4A6" w:rsidR="005B5F58" w:rsidRPr="005B5F58" w:rsidRDefault="005B5F58" w:rsidP="005B5F58">
            <w:pPr>
              <w:pStyle w:val="ListParagraph"/>
              <w:ind w:left="0"/>
              <w:jc w:val="both"/>
              <w:rPr>
                <w:rFonts w:cs="Arial"/>
                <w:sz w:val="22"/>
                <w:szCs w:val="22"/>
              </w:rPr>
            </w:pPr>
            <w:r w:rsidRPr="005B5F58">
              <w:rPr>
                <w:rFonts w:cs="Arial"/>
                <w:sz w:val="22"/>
                <w:szCs w:val="22"/>
              </w:rPr>
              <w:t>Q3</w:t>
            </w:r>
          </w:p>
        </w:tc>
        <w:tc>
          <w:tcPr>
            <w:tcW w:w="2268" w:type="dxa"/>
            <w:tcBorders>
              <w:top w:val="nil"/>
              <w:left w:val="nil"/>
              <w:bottom w:val="single" w:sz="8" w:space="0" w:color="auto"/>
              <w:right w:val="single" w:sz="8" w:space="0" w:color="auto"/>
            </w:tcBorders>
            <w:shd w:val="clear" w:color="auto" w:fill="auto"/>
            <w:vAlign w:val="center"/>
          </w:tcPr>
          <w:p w14:paraId="6B4CC59A" w14:textId="194780EA" w:rsidR="005B5F58" w:rsidRPr="005B5F58" w:rsidRDefault="005B5F58" w:rsidP="005B5F58">
            <w:pPr>
              <w:pStyle w:val="ListParagraph"/>
              <w:ind w:left="0"/>
              <w:jc w:val="right"/>
              <w:rPr>
                <w:rFonts w:cs="Arial"/>
                <w:sz w:val="22"/>
                <w:szCs w:val="22"/>
              </w:rPr>
            </w:pPr>
            <w:r w:rsidRPr="005B5F58">
              <w:rPr>
                <w:rFonts w:cs="Arial"/>
                <w:sz w:val="22"/>
                <w:szCs w:val="22"/>
              </w:rPr>
              <w:t>105,344</w:t>
            </w:r>
          </w:p>
        </w:tc>
        <w:tc>
          <w:tcPr>
            <w:tcW w:w="2268" w:type="dxa"/>
            <w:tcBorders>
              <w:top w:val="nil"/>
              <w:left w:val="nil"/>
              <w:bottom w:val="single" w:sz="8" w:space="0" w:color="auto"/>
              <w:right w:val="single" w:sz="8" w:space="0" w:color="auto"/>
            </w:tcBorders>
            <w:shd w:val="clear" w:color="auto" w:fill="auto"/>
            <w:vAlign w:val="center"/>
          </w:tcPr>
          <w:p w14:paraId="7B45A512" w14:textId="6729471B" w:rsidR="005B5F58" w:rsidRPr="005B5F58" w:rsidRDefault="005B5F58" w:rsidP="005B5F58">
            <w:pPr>
              <w:pStyle w:val="ListParagraph"/>
              <w:ind w:left="0"/>
              <w:jc w:val="right"/>
              <w:rPr>
                <w:rFonts w:cs="Arial"/>
                <w:sz w:val="22"/>
                <w:szCs w:val="22"/>
              </w:rPr>
            </w:pPr>
            <w:r w:rsidRPr="005B5F58">
              <w:rPr>
                <w:rFonts w:cs="Arial"/>
                <w:sz w:val="22"/>
                <w:szCs w:val="22"/>
              </w:rPr>
              <w:t>106,117</w:t>
            </w:r>
          </w:p>
        </w:tc>
        <w:tc>
          <w:tcPr>
            <w:tcW w:w="1843" w:type="dxa"/>
            <w:tcBorders>
              <w:top w:val="nil"/>
              <w:left w:val="nil"/>
              <w:bottom w:val="single" w:sz="8" w:space="0" w:color="auto"/>
              <w:right w:val="single" w:sz="8" w:space="0" w:color="auto"/>
            </w:tcBorders>
            <w:shd w:val="clear" w:color="auto" w:fill="auto"/>
            <w:vAlign w:val="center"/>
          </w:tcPr>
          <w:p w14:paraId="39DA94C2" w14:textId="3599B631" w:rsidR="005B5F58" w:rsidRPr="005B5F58" w:rsidRDefault="005B5F58" w:rsidP="005B5F58">
            <w:pPr>
              <w:pStyle w:val="ListParagraph"/>
              <w:ind w:left="0"/>
              <w:jc w:val="right"/>
              <w:rPr>
                <w:rFonts w:cs="Arial"/>
                <w:sz w:val="22"/>
                <w:szCs w:val="22"/>
              </w:rPr>
            </w:pPr>
            <w:r w:rsidRPr="005B5F58">
              <w:rPr>
                <w:rFonts w:cs="Arial"/>
                <w:sz w:val="22"/>
                <w:szCs w:val="22"/>
              </w:rPr>
              <w:t>£773</w:t>
            </w:r>
          </w:p>
        </w:tc>
      </w:tr>
      <w:tr w:rsidR="005B5F58" w:rsidRPr="005B5F58" w14:paraId="111D89D2" w14:textId="77777777" w:rsidTr="005B5F58">
        <w:tc>
          <w:tcPr>
            <w:tcW w:w="2410" w:type="dxa"/>
            <w:tcBorders>
              <w:top w:val="nil"/>
              <w:left w:val="single" w:sz="8" w:space="0" w:color="auto"/>
              <w:bottom w:val="single" w:sz="8" w:space="0" w:color="auto"/>
              <w:right w:val="single" w:sz="8" w:space="0" w:color="auto"/>
            </w:tcBorders>
            <w:shd w:val="clear" w:color="auto" w:fill="auto"/>
            <w:vAlign w:val="center"/>
          </w:tcPr>
          <w:p w14:paraId="672488CA" w14:textId="4D1F691E" w:rsidR="005B5F58" w:rsidRPr="005B5F58" w:rsidRDefault="005B5F58" w:rsidP="005B5F58">
            <w:pPr>
              <w:pStyle w:val="ListParagraph"/>
              <w:ind w:left="0"/>
              <w:jc w:val="both"/>
              <w:rPr>
                <w:rFonts w:cs="Arial"/>
                <w:b/>
                <w:bCs/>
                <w:sz w:val="22"/>
                <w:szCs w:val="22"/>
              </w:rPr>
            </w:pPr>
            <w:r w:rsidRPr="005B5F58">
              <w:rPr>
                <w:rFonts w:cs="Arial"/>
                <w:b/>
                <w:bCs/>
                <w:sz w:val="22"/>
                <w:szCs w:val="22"/>
              </w:rPr>
              <w:t>Variance</w:t>
            </w:r>
          </w:p>
        </w:tc>
        <w:tc>
          <w:tcPr>
            <w:tcW w:w="2268" w:type="dxa"/>
            <w:tcBorders>
              <w:top w:val="nil"/>
              <w:left w:val="nil"/>
              <w:bottom w:val="single" w:sz="8" w:space="0" w:color="auto"/>
              <w:right w:val="single" w:sz="8" w:space="0" w:color="auto"/>
            </w:tcBorders>
            <w:shd w:val="clear" w:color="auto" w:fill="auto"/>
            <w:vAlign w:val="center"/>
          </w:tcPr>
          <w:p w14:paraId="7FA09FA5" w14:textId="49108DD9" w:rsidR="005B5F58" w:rsidRPr="005B5F58" w:rsidRDefault="005B5F58" w:rsidP="005B5F58">
            <w:pPr>
              <w:pStyle w:val="ListParagraph"/>
              <w:ind w:left="0"/>
              <w:jc w:val="right"/>
              <w:rPr>
                <w:rFonts w:cs="Arial"/>
                <w:b/>
                <w:bCs/>
                <w:sz w:val="22"/>
                <w:szCs w:val="22"/>
              </w:rPr>
            </w:pPr>
            <w:r w:rsidRPr="005B5F58">
              <w:rPr>
                <w:rFonts w:cs="Arial"/>
                <w:b/>
                <w:bCs/>
                <w:sz w:val="22"/>
                <w:szCs w:val="22"/>
              </w:rPr>
              <w:t>-£26</w:t>
            </w:r>
          </w:p>
        </w:tc>
        <w:tc>
          <w:tcPr>
            <w:tcW w:w="2268" w:type="dxa"/>
            <w:tcBorders>
              <w:top w:val="nil"/>
              <w:left w:val="nil"/>
              <w:bottom w:val="single" w:sz="8" w:space="0" w:color="auto"/>
              <w:right w:val="single" w:sz="8" w:space="0" w:color="auto"/>
            </w:tcBorders>
            <w:shd w:val="clear" w:color="auto" w:fill="auto"/>
            <w:vAlign w:val="center"/>
          </w:tcPr>
          <w:p w14:paraId="50197D38" w14:textId="1B1E9188" w:rsidR="005B5F58" w:rsidRPr="005B5F58" w:rsidRDefault="005B5F58" w:rsidP="005B5F58">
            <w:pPr>
              <w:pStyle w:val="ListParagraph"/>
              <w:ind w:left="0"/>
              <w:jc w:val="right"/>
              <w:rPr>
                <w:rFonts w:cs="Arial"/>
                <w:b/>
                <w:bCs/>
                <w:sz w:val="22"/>
                <w:szCs w:val="22"/>
              </w:rPr>
            </w:pPr>
            <w:r w:rsidRPr="005B5F58">
              <w:rPr>
                <w:rFonts w:cs="Arial"/>
                <w:b/>
                <w:bCs/>
                <w:sz w:val="22"/>
                <w:szCs w:val="22"/>
              </w:rPr>
              <w:t>-£817</w:t>
            </w:r>
          </w:p>
        </w:tc>
        <w:tc>
          <w:tcPr>
            <w:tcW w:w="1843" w:type="dxa"/>
            <w:tcBorders>
              <w:top w:val="nil"/>
              <w:left w:val="nil"/>
              <w:bottom w:val="single" w:sz="8" w:space="0" w:color="auto"/>
              <w:right w:val="single" w:sz="8" w:space="0" w:color="auto"/>
            </w:tcBorders>
            <w:shd w:val="clear" w:color="auto" w:fill="auto"/>
            <w:vAlign w:val="center"/>
          </w:tcPr>
          <w:p w14:paraId="7CE5A5FB" w14:textId="7EC1BDC2" w:rsidR="005B5F58" w:rsidRPr="005B5F58" w:rsidRDefault="005B5F58" w:rsidP="005B5F58">
            <w:pPr>
              <w:pStyle w:val="ListParagraph"/>
              <w:ind w:left="0"/>
              <w:jc w:val="right"/>
              <w:rPr>
                <w:rFonts w:cs="Arial"/>
                <w:b/>
                <w:bCs/>
                <w:sz w:val="22"/>
                <w:szCs w:val="22"/>
              </w:rPr>
            </w:pPr>
            <w:r w:rsidRPr="005B5F58">
              <w:rPr>
                <w:rFonts w:cs="Arial"/>
                <w:b/>
                <w:bCs/>
                <w:sz w:val="22"/>
                <w:szCs w:val="22"/>
              </w:rPr>
              <w:t>-£791</w:t>
            </w:r>
          </w:p>
        </w:tc>
      </w:tr>
    </w:tbl>
    <w:p w14:paraId="15364733" w14:textId="77777777" w:rsidR="008470E0" w:rsidRPr="005B5F58" w:rsidRDefault="008470E0" w:rsidP="008470E0">
      <w:pPr>
        <w:pStyle w:val="ListParagraph"/>
        <w:ind w:left="567"/>
        <w:jc w:val="both"/>
        <w:rPr>
          <w:rFonts w:cs="Arial"/>
          <w:bCs/>
        </w:rPr>
      </w:pPr>
    </w:p>
    <w:p w14:paraId="77653802" w14:textId="48BD67BA" w:rsidR="00F97697" w:rsidRPr="005B5F58" w:rsidRDefault="00F97697" w:rsidP="008470E0">
      <w:pPr>
        <w:pStyle w:val="ListParagraph"/>
        <w:numPr>
          <w:ilvl w:val="0"/>
          <w:numId w:val="6"/>
        </w:numPr>
        <w:ind w:left="567" w:hanging="567"/>
        <w:jc w:val="both"/>
        <w:rPr>
          <w:rFonts w:cs="Arial"/>
          <w:bCs/>
        </w:rPr>
      </w:pPr>
      <w:r w:rsidRPr="005B5F58">
        <w:rPr>
          <w:rFonts w:cs="Arial"/>
          <w:bCs/>
        </w:rPr>
        <w:t>This is reduction from the position reported at Q</w:t>
      </w:r>
      <w:r w:rsidR="005B5F58" w:rsidRPr="005B5F58">
        <w:rPr>
          <w:rFonts w:cs="Arial"/>
          <w:bCs/>
        </w:rPr>
        <w:t xml:space="preserve">2. </w:t>
      </w:r>
      <w:r w:rsidRPr="005B5F58">
        <w:rPr>
          <w:rFonts w:cs="Arial"/>
          <w:bCs/>
        </w:rPr>
        <w:t>This is made up of</w:t>
      </w:r>
    </w:p>
    <w:p w14:paraId="713A7CE6" w14:textId="62151A83" w:rsidR="00F97697" w:rsidRPr="005B5F58" w:rsidRDefault="001A35DC" w:rsidP="001A35DC">
      <w:pPr>
        <w:pStyle w:val="ListParagraph"/>
        <w:numPr>
          <w:ilvl w:val="1"/>
          <w:numId w:val="6"/>
        </w:numPr>
        <w:ind w:left="1701" w:hanging="567"/>
        <w:jc w:val="both"/>
        <w:rPr>
          <w:rFonts w:cs="Arial"/>
          <w:bCs/>
        </w:rPr>
      </w:pPr>
      <w:r w:rsidRPr="005B5F58">
        <w:rPr>
          <w:rFonts w:cs="Arial"/>
          <w:bCs/>
        </w:rPr>
        <w:t xml:space="preserve">Adult Services - </w:t>
      </w:r>
      <w:r w:rsidR="005B5F58" w:rsidRPr="005B5F58">
        <w:rPr>
          <w:rFonts w:cs="Arial"/>
          <w:bCs/>
        </w:rPr>
        <w:t>£593k</w:t>
      </w:r>
      <w:r w:rsidRPr="005B5F58">
        <w:rPr>
          <w:rFonts w:cs="Arial"/>
          <w:bCs/>
        </w:rPr>
        <w:t xml:space="preserve"> reduction </w:t>
      </w:r>
      <w:r w:rsidR="005B5F58" w:rsidRPr="005B5F58">
        <w:rPr>
          <w:rFonts w:cs="Arial"/>
          <w:bCs/>
        </w:rPr>
        <w:t xml:space="preserve">in </w:t>
      </w:r>
      <w:r w:rsidR="005B5F58">
        <w:rPr>
          <w:rFonts w:cs="Arial"/>
          <w:bCs/>
        </w:rPr>
        <w:t>spend</w:t>
      </w:r>
    </w:p>
    <w:p w14:paraId="464D5238" w14:textId="670F9FE6" w:rsidR="001A35DC" w:rsidRPr="005B5F58" w:rsidRDefault="001A35DC" w:rsidP="001A35DC">
      <w:pPr>
        <w:pStyle w:val="ListParagraph"/>
        <w:numPr>
          <w:ilvl w:val="1"/>
          <w:numId w:val="6"/>
        </w:numPr>
        <w:ind w:left="1701" w:hanging="567"/>
        <w:jc w:val="both"/>
        <w:rPr>
          <w:rFonts w:cs="Arial"/>
          <w:bCs/>
        </w:rPr>
      </w:pPr>
      <w:r w:rsidRPr="005B5F58">
        <w:rPr>
          <w:rFonts w:cs="Arial"/>
          <w:bCs/>
        </w:rPr>
        <w:t>Children’s Services - £</w:t>
      </w:r>
      <w:r w:rsidR="005B5F58" w:rsidRPr="005B5F58">
        <w:rPr>
          <w:rFonts w:cs="Arial"/>
          <w:bCs/>
        </w:rPr>
        <w:t>198</w:t>
      </w:r>
      <w:r w:rsidRPr="005B5F58">
        <w:rPr>
          <w:rFonts w:cs="Arial"/>
          <w:bCs/>
        </w:rPr>
        <w:t>k reduction i</w:t>
      </w:r>
      <w:r w:rsidR="00E4027A">
        <w:rPr>
          <w:rFonts w:cs="Arial"/>
          <w:bCs/>
        </w:rPr>
        <w:t>n spend</w:t>
      </w:r>
    </w:p>
    <w:p w14:paraId="1DD03D5A" w14:textId="77777777" w:rsidR="001A35DC" w:rsidRPr="005B5F58" w:rsidRDefault="001A35DC" w:rsidP="001A35DC">
      <w:pPr>
        <w:pStyle w:val="ListParagraph"/>
        <w:ind w:left="567"/>
        <w:jc w:val="both"/>
        <w:rPr>
          <w:rFonts w:cs="Arial"/>
          <w:bCs/>
        </w:rPr>
      </w:pPr>
    </w:p>
    <w:p w14:paraId="5E562AF2" w14:textId="27342744" w:rsidR="008470E0" w:rsidRPr="005B5F58" w:rsidRDefault="008470E0" w:rsidP="008470E0">
      <w:pPr>
        <w:pStyle w:val="ListParagraph"/>
        <w:numPr>
          <w:ilvl w:val="0"/>
          <w:numId w:val="6"/>
        </w:numPr>
        <w:ind w:left="567" w:hanging="567"/>
        <w:jc w:val="both"/>
        <w:rPr>
          <w:rFonts w:cs="Arial"/>
          <w:bCs/>
        </w:rPr>
      </w:pPr>
      <w:r w:rsidRPr="005B5F58">
        <w:rPr>
          <w:szCs w:val="24"/>
        </w:rPr>
        <w:t xml:space="preserve">The </w:t>
      </w:r>
      <w:r w:rsidR="001A35DC" w:rsidRPr="005B5F58">
        <w:rPr>
          <w:szCs w:val="24"/>
        </w:rPr>
        <w:t xml:space="preserve">movements and </w:t>
      </w:r>
      <w:r w:rsidRPr="005B5F58">
        <w:rPr>
          <w:rFonts w:cs="Arial"/>
          <w:bCs/>
        </w:rPr>
        <w:t>variations are explained in more detail in the following paragraphs.</w:t>
      </w:r>
    </w:p>
    <w:p w14:paraId="2ABA6154" w14:textId="77777777" w:rsidR="008470E0" w:rsidRPr="00071BB4" w:rsidRDefault="008470E0" w:rsidP="008470E0">
      <w:pPr>
        <w:jc w:val="both"/>
        <w:rPr>
          <w:rFonts w:cs="Arial"/>
          <w:bCs/>
          <w:color w:val="FF0000"/>
        </w:rPr>
      </w:pPr>
    </w:p>
    <w:p w14:paraId="4B349E12" w14:textId="77777777" w:rsidR="008470E0" w:rsidRPr="00E4027A" w:rsidRDefault="008470E0" w:rsidP="008470E0">
      <w:pPr>
        <w:jc w:val="both"/>
        <w:rPr>
          <w:rFonts w:cs="Arial"/>
          <w:b/>
        </w:rPr>
      </w:pPr>
      <w:r w:rsidRPr="00E4027A">
        <w:rPr>
          <w:rFonts w:cs="Arial"/>
          <w:b/>
        </w:rPr>
        <w:t>Adult Services</w:t>
      </w:r>
    </w:p>
    <w:p w14:paraId="3CA0E81D" w14:textId="77777777" w:rsidR="008470E0" w:rsidRPr="00071BB4" w:rsidRDefault="008470E0" w:rsidP="008470E0">
      <w:pPr>
        <w:jc w:val="both"/>
        <w:rPr>
          <w:rFonts w:cs="Arial"/>
          <w:bCs/>
          <w:color w:val="FF0000"/>
        </w:rPr>
      </w:pPr>
    </w:p>
    <w:p w14:paraId="7AD4CD03" w14:textId="143A3A58" w:rsidR="008470E0" w:rsidRPr="00AC0315" w:rsidRDefault="008470E0" w:rsidP="00E4027A">
      <w:pPr>
        <w:pStyle w:val="ListParagraph"/>
        <w:numPr>
          <w:ilvl w:val="0"/>
          <w:numId w:val="6"/>
        </w:numPr>
        <w:ind w:left="460" w:hanging="567"/>
        <w:jc w:val="both"/>
        <w:rPr>
          <w:rFonts w:cs="Arial"/>
          <w:szCs w:val="24"/>
        </w:rPr>
      </w:pPr>
      <w:r w:rsidRPr="00AC0315">
        <w:rPr>
          <w:rFonts w:cs="Arial"/>
        </w:rPr>
        <w:t>As at Q</w:t>
      </w:r>
      <w:r w:rsidR="00AC0315" w:rsidRPr="00AC0315">
        <w:rPr>
          <w:rFonts w:cs="Arial"/>
        </w:rPr>
        <w:t>3</w:t>
      </w:r>
      <w:r w:rsidRPr="00AC0315">
        <w:rPr>
          <w:rFonts w:cs="Arial"/>
        </w:rPr>
        <w:t xml:space="preserve"> the forecast for Adult Services </w:t>
      </w:r>
      <w:r w:rsidR="001A35DC" w:rsidRPr="00AC0315">
        <w:rPr>
          <w:rFonts w:cs="Arial"/>
        </w:rPr>
        <w:t>indicates that the service will</w:t>
      </w:r>
      <w:bookmarkStart w:id="5" w:name="_Hlk48752687"/>
      <w:r w:rsidR="00AC0315" w:rsidRPr="00AC0315">
        <w:rPr>
          <w:rFonts w:cs="Arial"/>
        </w:rPr>
        <w:t xml:space="preserve"> deliver an underspend of £593k. There are key drivers for this underspend</w:t>
      </w:r>
    </w:p>
    <w:p w14:paraId="18DCF260" w14:textId="50E5DF5A" w:rsidR="00AC0315" w:rsidRPr="00AC0315" w:rsidRDefault="00AC0315" w:rsidP="00AC0315">
      <w:pPr>
        <w:pStyle w:val="ListParagraph"/>
        <w:numPr>
          <w:ilvl w:val="1"/>
          <w:numId w:val="6"/>
        </w:numPr>
        <w:jc w:val="both"/>
        <w:rPr>
          <w:rFonts w:cs="Arial"/>
          <w:szCs w:val="24"/>
        </w:rPr>
      </w:pPr>
      <w:r w:rsidRPr="00AC0315">
        <w:rPr>
          <w:rFonts w:cs="Arial"/>
        </w:rPr>
        <w:t>A higher number of deaths (largely in the community) than assumed within the budgeted assumptions</w:t>
      </w:r>
    </w:p>
    <w:p w14:paraId="1DB66B4B" w14:textId="65B78069" w:rsidR="00AC0315" w:rsidRPr="00AC0315" w:rsidRDefault="00AC0315" w:rsidP="00AC0315">
      <w:pPr>
        <w:pStyle w:val="ListParagraph"/>
        <w:numPr>
          <w:ilvl w:val="1"/>
          <w:numId w:val="6"/>
        </w:numPr>
        <w:jc w:val="both"/>
        <w:rPr>
          <w:rFonts w:cs="Arial"/>
          <w:szCs w:val="24"/>
        </w:rPr>
      </w:pPr>
      <w:r w:rsidRPr="00AC0315">
        <w:rPr>
          <w:rFonts w:cs="Arial"/>
        </w:rPr>
        <w:lastRenderedPageBreak/>
        <w:t>A lower number of weekly care packages being set up</w:t>
      </w:r>
    </w:p>
    <w:p w14:paraId="4BC635FA" w14:textId="6B52E926" w:rsidR="00AC0315" w:rsidRPr="00AC0315" w:rsidRDefault="00AC0315" w:rsidP="00AC0315">
      <w:pPr>
        <w:pStyle w:val="ListParagraph"/>
        <w:numPr>
          <w:ilvl w:val="1"/>
          <w:numId w:val="6"/>
        </w:numPr>
        <w:jc w:val="both"/>
        <w:rPr>
          <w:rFonts w:cs="Arial"/>
          <w:szCs w:val="24"/>
        </w:rPr>
      </w:pPr>
      <w:r w:rsidRPr="00AC0315">
        <w:rPr>
          <w:rFonts w:cs="Arial"/>
        </w:rPr>
        <w:t>Increased income following the changes to the Charging Policy</w:t>
      </w:r>
    </w:p>
    <w:p w14:paraId="66C755E2" w14:textId="55227AEE" w:rsidR="00AC0315" w:rsidRPr="00AC0315" w:rsidRDefault="00AC0315" w:rsidP="00AC0315">
      <w:pPr>
        <w:pStyle w:val="ListParagraph"/>
        <w:numPr>
          <w:ilvl w:val="1"/>
          <w:numId w:val="6"/>
        </w:numPr>
        <w:jc w:val="both"/>
        <w:rPr>
          <w:rFonts w:cs="Arial"/>
          <w:szCs w:val="24"/>
        </w:rPr>
      </w:pPr>
      <w:r w:rsidRPr="00AC0315">
        <w:rPr>
          <w:rFonts w:cs="Arial"/>
        </w:rPr>
        <w:t>The part year closure of the NRCs as a result of Covid-19</w:t>
      </w:r>
    </w:p>
    <w:p w14:paraId="26D2D986" w14:textId="4F895822" w:rsidR="00AC0315" w:rsidRPr="00AC0315" w:rsidRDefault="00AC0315" w:rsidP="00AC0315">
      <w:pPr>
        <w:pStyle w:val="ListParagraph"/>
        <w:numPr>
          <w:ilvl w:val="1"/>
          <w:numId w:val="6"/>
        </w:numPr>
        <w:jc w:val="both"/>
        <w:rPr>
          <w:rFonts w:cs="Arial"/>
          <w:szCs w:val="24"/>
        </w:rPr>
      </w:pPr>
      <w:r w:rsidRPr="00AC0315">
        <w:rPr>
          <w:rFonts w:cs="Arial"/>
        </w:rPr>
        <w:t>Increased staffing.</w:t>
      </w:r>
    </w:p>
    <w:p w14:paraId="2905C65D" w14:textId="77777777" w:rsidR="00AC0315" w:rsidRPr="00AC0315" w:rsidRDefault="00AC0315" w:rsidP="008470E0">
      <w:pPr>
        <w:jc w:val="both"/>
        <w:rPr>
          <w:rFonts w:cs="Arial"/>
          <w:szCs w:val="24"/>
        </w:rPr>
      </w:pPr>
    </w:p>
    <w:p w14:paraId="5092A67E" w14:textId="5B825B9D" w:rsidR="008470E0" w:rsidRPr="00AC0315" w:rsidRDefault="008470E0" w:rsidP="00AC0315">
      <w:pPr>
        <w:pStyle w:val="ListParagraph"/>
        <w:numPr>
          <w:ilvl w:val="0"/>
          <w:numId w:val="6"/>
        </w:numPr>
        <w:ind w:left="460" w:hanging="567"/>
        <w:jc w:val="both"/>
        <w:rPr>
          <w:rFonts w:cs="Arial"/>
          <w:szCs w:val="24"/>
        </w:rPr>
      </w:pPr>
      <w:r w:rsidRPr="00AC0315">
        <w:rPr>
          <w:rFonts w:cs="Arial"/>
          <w:b/>
          <w:bCs/>
          <w:szCs w:val="24"/>
        </w:rPr>
        <w:t>Strategic Management</w:t>
      </w:r>
      <w:r w:rsidRPr="00AC0315">
        <w:rPr>
          <w:rFonts w:cs="Arial"/>
          <w:szCs w:val="24"/>
        </w:rPr>
        <w:t xml:space="preserve"> – </w:t>
      </w:r>
      <w:r w:rsidR="001A35DC" w:rsidRPr="00AC0315">
        <w:rPr>
          <w:rFonts w:cs="Arial"/>
          <w:szCs w:val="24"/>
        </w:rPr>
        <w:t>net overspend £1</w:t>
      </w:r>
      <w:r w:rsidR="00AC0315" w:rsidRPr="00AC0315">
        <w:rPr>
          <w:rFonts w:cs="Arial"/>
          <w:szCs w:val="24"/>
        </w:rPr>
        <w:t>03</w:t>
      </w:r>
      <w:r w:rsidR="00526DE5" w:rsidRPr="00AC0315">
        <w:rPr>
          <w:rFonts w:cs="Arial"/>
          <w:szCs w:val="24"/>
        </w:rPr>
        <w:t>k.</w:t>
      </w:r>
      <w:r w:rsidRPr="00AC0315">
        <w:rPr>
          <w:rFonts w:cs="Arial"/>
          <w:szCs w:val="24"/>
        </w:rPr>
        <w:t xml:space="preserve"> </w:t>
      </w:r>
      <w:r w:rsidR="00526DE5" w:rsidRPr="00AC0315">
        <w:rPr>
          <w:rFonts w:cs="Arial"/>
          <w:szCs w:val="24"/>
        </w:rPr>
        <w:t xml:space="preserve">This has </w:t>
      </w:r>
      <w:r w:rsidR="00AC0315" w:rsidRPr="00AC0315">
        <w:rPr>
          <w:rFonts w:cs="Arial"/>
          <w:szCs w:val="24"/>
        </w:rPr>
        <w:t>reduced by £70k since Q2 due to the forecast for additional staff hired to cope with the demands of Covid-19 now being funded from the Workforce Capacity Grant. A balance of £186k is being held on the Directors contingency to mitigate any unplanned pressure arising during the year which cannot be reduced or eliminated elsewhere across the directorate. The current forecast assumes £86k of the contingency will be required.</w:t>
      </w:r>
    </w:p>
    <w:p w14:paraId="2DD65730" w14:textId="77777777" w:rsidR="00AC0315" w:rsidRPr="00AC0315" w:rsidRDefault="00AC0315" w:rsidP="00AC0315">
      <w:pPr>
        <w:pStyle w:val="ListParagraph"/>
        <w:ind w:left="460"/>
        <w:jc w:val="both"/>
        <w:rPr>
          <w:rFonts w:cs="Arial"/>
          <w:szCs w:val="24"/>
        </w:rPr>
      </w:pPr>
    </w:p>
    <w:p w14:paraId="3301895A" w14:textId="7B09462E" w:rsidR="00AC0315" w:rsidRPr="00AC0315" w:rsidRDefault="00AC0315" w:rsidP="00AC0315">
      <w:pPr>
        <w:pStyle w:val="ListParagraph"/>
        <w:numPr>
          <w:ilvl w:val="0"/>
          <w:numId w:val="6"/>
        </w:numPr>
        <w:ind w:left="460" w:hanging="567"/>
        <w:jc w:val="both"/>
        <w:rPr>
          <w:rFonts w:cs="Arial"/>
          <w:szCs w:val="24"/>
        </w:rPr>
      </w:pPr>
      <w:r w:rsidRPr="00AC0315">
        <w:rPr>
          <w:rFonts w:cs="Arial"/>
          <w:szCs w:val="24"/>
        </w:rPr>
        <w:t>The Government announced the Workforce Recruitment &amp; Retention Grant in October 2021 of £665k and this was increased late December 2021 with a further tranche of funding taking the total to £1.868. The forecast expenditure includes additional staffing and anticipated payments to providers which will be fully funded by the grant, which is reflected in the mitigation figure.</w:t>
      </w:r>
    </w:p>
    <w:p w14:paraId="250A1873" w14:textId="7C2B6471" w:rsidR="008470E0" w:rsidRDefault="008470E0" w:rsidP="008470E0">
      <w:pPr>
        <w:pStyle w:val="ListParagraph"/>
        <w:ind w:left="460"/>
        <w:jc w:val="both"/>
        <w:rPr>
          <w:rFonts w:cs="Arial"/>
          <w:color w:val="FF0000"/>
          <w:szCs w:val="24"/>
        </w:rPr>
      </w:pPr>
    </w:p>
    <w:p w14:paraId="4F1E7B07" w14:textId="77777777" w:rsidR="00AC0315" w:rsidRPr="00071BB4" w:rsidRDefault="00AC0315" w:rsidP="008470E0">
      <w:pPr>
        <w:pStyle w:val="ListParagraph"/>
        <w:ind w:left="460"/>
        <w:jc w:val="both"/>
        <w:rPr>
          <w:rFonts w:cs="Arial"/>
          <w:color w:val="FF0000"/>
          <w:szCs w:val="24"/>
        </w:rPr>
      </w:pPr>
    </w:p>
    <w:p w14:paraId="5B67E87E" w14:textId="03E432D0" w:rsidR="008470E0" w:rsidRPr="008D0336" w:rsidRDefault="008470E0" w:rsidP="001A2B6C">
      <w:pPr>
        <w:pStyle w:val="ListParagraph"/>
        <w:numPr>
          <w:ilvl w:val="0"/>
          <w:numId w:val="6"/>
        </w:numPr>
        <w:ind w:left="460" w:hanging="567"/>
        <w:jc w:val="both"/>
        <w:rPr>
          <w:rFonts w:cs="Arial"/>
          <w:szCs w:val="24"/>
        </w:rPr>
      </w:pPr>
      <w:r w:rsidRPr="008D0336">
        <w:rPr>
          <w:rFonts w:cs="Arial"/>
          <w:b/>
          <w:bCs/>
          <w:szCs w:val="24"/>
        </w:rPr>
        <w:t>Purchasing</w:t>
      </w:r>
      <w:r w:rsidRPr="008D0336">
        <w:rPr>
          <w:rFonts w:cs="Arial"/>
          <w:szCs w:val="24"/>
        </w:rPr>
        <w:t xml:space="preserve"> – </w:t>
      </w:r>
      <w:r w:rsidR="00AC0315" w:rsidRPr="008D0336">
        <w:rPr>
          <w:rFonts w:cs="Arial"/>
          <w:szCs w:val="24"/>
        </w:rPr>
        <w:t>net underspend £592k</w:t>
      </w:r>
      <w:r w:rsidRPr="008D0336">
        <w:rPr>
          <w:rFonts w:cs="Arial"/>
          <w:szCs w:val="24"/>
        </w:rPr>
        <w:t xml:space="preserve">. At </w:t>
      </w:r>
      <w:r w:rsidR="00DF7D8B" w:rsidRPr="008D0336">
        <w:rPr>
          <w:rFonts w:cs="Arial"/>
          <w:szCs w:val="24"/>
        </w:rPr>
        <w:t>Q</w:t>
      </w:r>
      <w:r w:rsidR="00AC0315" w:rsidRPr="008D0336">
        <w:rPr>
          <w:rFonts w:cs="Arial"/>
          <w:szCs w:val="24"/>
        </w:rPr>
        <w:t>3</w:t>
      </w:r>
      <w:r w:rsidR="00DF7D8B" w:rsidRPr="008D0336">
        <w:rPr>
          <w:rFonts w:cs="Arial"/>
          <w:szCs w:val="24"/>
        </w:rPr>
        <w:t xml:space="preserve"> </w:t>
      </w:r>
      <w:r w:rsidRPr="008D0336">
        <w:rPr>
          <w:rFonts w:cs="Arial"/>
          <w:szCs w:val="24"/>
        </w:rPr>
        <w:t xml:space="preserve">the reported forecast for purchasing indicates </w:t>
      </w:r>
      <w:r w:rsidR="00AC0315" w:rsidRPr="008D0336">
        <w:rPr>
          <w:rFonts w:cs="Arial"/>
          <w:szCs w:val="24"/>
        </w:rPr>
        <w:t xml:space="preserve">a lower level of activity than assumed within the allocated budget. As a </w:t>
      </w:r>
      <w:r w:rsidR="00E4027A" w:rsidRPr="008D0336">
        <w:rPr>
          <w:rFonts w:cs="Arial"/>
          <w:szCs w:val="24"/>
        </w:rPr>
        <w:t>result,</w:t>
      </w:r>
      <w:r w:rsidR="00AC0315" w:rsidRPr="008D0336">
        <w:rPr>
          <w:rFonts w:cs="Arial"/>
          <w:szCs w:val="24"/>
        </w:rPr>
        <w:t xml:space="preserve"> th</w:t>
      </w:r>
      <w:r w:rsidR="003F1D02">
        <w:rPr>
          <w:rFonts w:cs="Arial"/>
          <w:szCs w:val="24"/>
        </w:rPr>
        <w:t>is</w:t>
      </w:r>
      <w:r w:rsidR="00AC0315" w:rsidRPr="008D0336">
        <w:rPr>
          <w:rFonts w:cs="Arial"/>
          <w:szCs w:val="24"/>
        </w:rPr>
        <w:t xml:space="preserve"> will enable a contribution to </w:t>
      </w:r>
      <w:proofErr w:type="gramStart"/>
      <w:r w:rsidR="00AC0315" w:rsidRPr="008D0336">
        <w:rPr>
          <w:rFonts w:cs="Arial"/>
          <w:szCs w:val="24"/>
        </w:rPr>
        <w:t>reserves</w:t>
      </w:r>
      <w:proofErr w:type="gramEnd"/>
      <w:r w:rsidR="00AC0315" w:rsidRPr="008D0336">
        <w:rPr>
          <w:rFonts w:cs="Arial"/>
          <w:szCs w:val="24"/>
        </w:rPr>
        <w:t xml:space="preserve"> of £1.3m (reflecting changes to growth assumptions) and an in year underspend of £592k.</w:t>
      </w:r>
    </w:p>
    <w:p w14:paraId="7138BC0E" w14:textId="622CC63F" w:rsidR="00DF7D8B" w:rsidRPr="008D0336" w:rsidRDefault="00DF7D8B" w:rsidP="00DF7D8B">
      <w:pPr>
        <w:pStyle w:val="ListParagraph"/>
        <w:rPr>
          <w:rFonts w:cs="Arial"/>
          <w:szCs w:val="24"/>
        </w:rPr>
      </w:pPr>
    </w:p>
    <w:p w14:paraId="4A6C83A0" w14:textId="77777777" w:rsidR="00AC0315" w:rsidRPr="008D0336" w:rsidRDefault="00AC0315" w:rsidP="00DF7D8B">
      <w:pPr>
        <w:pStyle w:val="ListParagraph"/>
        <w:rPr>
          <w:rFonts w:cs="Arial"/>
          <w:szCs w:val="24"/>
        </w:rPr>
      </w:pPr>
    </w:p>
    <w:p w14:paraId="03E1319B" w14:textId="5A5C19D0" w:rsidR="00DF7D8B" w:rsidRPr="008D0336" w:rsidRDefault="00DF7D8B" w:rsidP="001A2B6C">
      <w:pPr>
        <w:pStyle w:val="ListParagraph"/>
        <w:numPr>
          <w:ilvl w:val="0"/>
          <w:numId w:val="6"/>
        </w:numPr>
        <w:ind w:left="460" w:hanging="567"/>
        <w:jc w:val="both"/>
        <w:rPr>
          <w:rFonts w:cs="Arial"/>
          <w:szCs w:val="24"/>
        </w:rPr>
      </w:pPr>
      <w:r w:rsidRPr="008D0336">
        <w:rPr>
          <w:rFonts w:cs="Arial"/>
          <w:szCs w:val="24"/>
        </w:rPr>
        <w:t>The position has improved since Q</w:t>
      </w:r>
      <w:r w:rsidR="008D0336" w:rsidRPr="008D0336">
        <w:rPr>
          <w:rFonts w:cs="Arial"/>
          <w:szCs w:val="24"/>
        </w:rPr>
        <w:t>2</w:t>
      </w:r>
      <w:r w:rsidRPr="008D0336">
        <w:rPr>
          <w:rFonts w:cs="Arial"/>
          <w:szCs w:val="24"/>
        </w:rPr>
        <w:t xml:space="preserve"> due to:</w:t>
      </w:r>
    </w:p>
    <w:p w14:paraId="7B49DF9F" w14:textId="77777777" w:rsidR="00DF7D8B" w:rsidRPr="008D0336" w:rsidRDefault="00DF7D8B" w:rsidP="00DF7D8B">
      <w:pPr>
        <w:pStyle w:val="ListParagraph"/>
        <w:rPr>
          <w:rFonts w:cs="Arial"/>
          <w:szCs w:val="24"/>
        </w:rPr>
      </w:pPr>
    </w:p>
    <w:p w14:paraId="0EBC59EB" w14:textId="6E9250E1" w:rsidR="00DF7D8B" w:rsidRPr="008D0336" w:rsidRDefault="008D0336" w:rsidP="008D0336">
      <w:pPr>
        <w:pStyle w:val="ListParagraph"/>
        <w:numPr>
          <w:ilvl w:val="1"/>
          <w:numId w:val="6"/>
        </w:numPr>
        <w:ind w:left="1701" w:hanging="567"/>
        <w:jc w:val="both"/>
        <w:rPr>
          <w:rFonts w:cs="Arial"/>
          <w:szCs w:val="24"/>
        </w:rPr>
      </w:pPr>
      <w:r w:rsidRPr="008D0336">
        <w:rPr>
          <w:rFonts w:cs="Arial"/>
          <w:szCs w:val="24"/>
        </w:rPr>
        <w:t>The budget assumed 325 deaths in 2021-22. However, there has been a higher number of deaths this financial year and the current forecast now assumes 405 (357 to date plus a further 48 to year end) – an additional 80 deaths.</w:t>
      </w:r>
    </w:p>
    <w:p w14:paraId="7E35B2E2" w14:textId="37F69D61" w:rsidR="008D0336" w:rsidRPr="008D0336" w:rsidRDefault="008D0336" w:rsidP="008D0336">
      <w:pPr>
        <w:pStyle w:val="ListParagraph"/>
        <w:numPr>
          <w:ilvl w:val="1"/>
          <w:numId w:val="6"/>
        </w:numPr>
        <w:ind w:left="1701" w:hanging="567"/>
        <w:jc w:val="both"/>
        <w:rPr>
          <w:rFonts w:cs="Arial"/>
          <w:szCs w:val="24"/>
        </w:rPr>
      </w:pPr>
      <w:r w:rsidRPr="008D0336">
        <w:rPr>
          <w:rFonts w:cs="Arial"/>
          <w:szCs w:val="24"/>
        </w:rPr>
        <w:t>The forecast at Q2 assumed 15 new care packages per week (11 in the community and 4 in Residential and Nursing). The latest information indicates an average of 10 packages per week across Q3. The lower number of ongoing packages reflects the impact of the strength-based approach (3 Conversations) and a widening of the cope of Reablement.</w:t>
      </w:r>
    </w:p>
    <w:p w14:paraId="562C840E" w14:textId="0B007333" w:rsidR="008D0336" w:rsidRPr="008D0336" w:rsidRDefault="008D0336" w:rsidP="008D0336">
      <w:pPr>
        <w:pStyle w:val="ListParagraph"/>
        <w:numPr>
          <w:ilvl w:val="1"/>
          <w:numId w:val="6"/>
        </w:numPr>
        <w:ind w:left="1701" w:hanging="567"/>
        <w:jc w:val="both"/>
        <w:rPr>
          <w:rFonts w:cs="Arial"/>
          <w:szCs w:val="24"/>
        </w:rPr>
      </w:pPr>
      <w:r w:rsidRPr="008D0336">
        <w:rPr>
          <w:rFonts w:cs="Arial"/>
          <w:szCs w:val="24"/>
        </w:rPr>
        <w:t>From Q3 until year end, the new forecast care packages have been revised down to 12 new care packages (9 in the community, 1 in Residential and 2 in Nursing) to accommodate winter pressures.</w:t>
      </w:r>
    </w:p>
    <w:p w14:paraId="2B5020A7" w14:textId="615261A3" w:rsidR="008D0336" w:rsidRPr="008D0336" w:rsidRDefault="008D0336" w:rsidP="008D0336">
      <w:pPr>
        <w:pStyle w:val="ListParagraph"/>
        <w:numPr>
          <w:ilvl w:val="1"/>
          <w:numId w:val="6"/>
        </w:numPr>
        <w:ind w:left="1701" w:hanging="567"/>
        <w:jc w:val="both"/>
        <w:rPr>
          <w:rFonts w:cs="Arial"/>
          <w:szCs w:val="24"/>
        </w:rPr>
      </w:pPr>
      <w:r w:rsidRPr="008D0336">
        <w:rPr>
          <w:rFonts w:cs="Arial"/>
          <w:szCs w:val="24"/>
        </w:rPr>
        <w:t>Complexity – the budget assumed growth of £1.3m in this respect. Information as at the beginning of December 2021 indicates a lower level of expenditure reflecting the impact of the 3 Conversations and Reablement (some further work is required to confirm)</w:t>
      </w:r>
    </w:p>
    <w:p w14:paraId="30789B35" w14:textId="1973ECB4" w:rsidR="008D0336" w:rsidRPr="008D0336" w:rsidRDefault="008D0336" w:rsidP="008D0336">
      <w:pPr>
        <w:pStyle w:val="ListParagraph"/>
        <w:numPr>
          <w:ilvl w:val="1"/>
          <w:numId w:val="6"/>
        </w:numPr>
        <w:ind w:left="1701" w:hanging="567"/>
        <w:jc w:val="both"/>
        <w:rPr>
          <w:rFonts w:cs="Arial"/>
          <w:szCs w:val="24"/>
        </w:rPr>
      </w:pPr>
      <w:r w:rsidRPr="008D0336">
        <w:rPr>
          <w:rFonts w:cs="Arial"/>
          <w:szCs w:val="24"/>
        </w:rPr>
        <w:t>Additional income arising from the Charging Policy</w:t>
      </w:r>
    </w:p>
    <w:p w14:paraId="0F4C79BB" w14:textId="77012F6C" w:rsidR="008D0336" w:rsidRPr="008D0336" w:rsidRDefault="008D0336" w:rsidP="008D0336">
      <w:pPr>
        <w:pStyle w:val="ListParagraph"/>
        <w:numPr>
          <w:ilvl w:val="1"/>
          <w:numId w:val="6"/>
        </w:numPr>
        <w:ind w:left="1701" w:hanging="567"/>
        <w:jc w:val="both"/>
        <w:rPr>
          <w:rFonts w:cs="Arial"/>
          <w:szCs w:val="24"/>
        </w:rPr>
      </w:pPr>
      <w:r w:rsidRPr="008D0336">
        <w:rPr>
          <w:rFonts w:cs="Arial"/>
          <w:szCs w:val="24"/>
        </w:rPr>
        <w:lastRenderedPageBreak/>
        <w:t>5.3% uplift in the Better Care Fund (BCF) has been agreed and will reduce placement pressures.</w:t>
      </w:r>
    </w:p>
    <w:p w14:paraId="2297DF10" w14:textId="5DCB0D72" w:rsidR="008D0336" w:rsidRPr="008D0336" w:rsidRDefault="008D0336" w:rsidP="008D0336">
      <w:pPr>
        <w:pStyle w:val="ListParagraph"/>
        <w:numPr>
          <w:ilvl w:val="1"/>
          <w:numId w:val="6"/>
        </w:numPr>
        <w:ind w:left="1701" w:hanging="567"/>
        <w:jc w:val="both"/>
        <w:rPr>
          <w:rFonts w:cs="Arial"/>
          <w:szCs w:val="24"/>
        </w:rPr>
      </w:pPr>
      <w:r w:rsidRPr="008D0336">
        <w:rPr>
          <w:rFonts w:cs="Arial"/>
          <w:szCs w:val="24"/>
        </w:rPr>
        <w:t>An increase in the bad provision of £1.038m, resulting in a provision of £2.827m being held against outstanding debt of £8.036m.</w:t>
      </w:r>
    </w:p>
    <w:p w14:paraId="3E5AC9DD" w14:textId="77777777" w:rsidR="008D0336" w:rsidRDefault="008D0336" w:rsidP="008D0336">
      <w:pPr>
        <w:pStyle w:val="ListParagraph"/>
        <w:rPr>
          <w:rFonts w:cs="Arial"/>
          <w:sz w:val="20"/>
        </w:rPr>
      </w:pPr>
    </w:p>
    <w:p w14:paraId="32BE01E0" w14:textId="77777777" w:rsidR="008D0336" w:rsidRPr="008D0336" w:rsidRDefault="008D0336" w:rsidP="00DF7D8B">
      <w:pPr>
        <w:pStyle w:val="ListParagraph"/>
        <w:rPr>
          <w:rFonts w:cs="Arial"/>
          <w:szCs w:val="24"/>
        </w:rPr>
      </w:pPr>
    </w:p>
    <w:p w14:paraId="3C4F1BD1" w14:textId="2FE1AB77" w:rsidR="008470E0" w:rsidRPr="008D0336" w:rsidRDefault="008470E0" w:rsidP="008470E0">
      <w:pPr>
        <w:pStyle w:val="ListParagraph"/>
        <w:numPr>
          <w:ilvl w:val="0"/>
          <w:numId w:val="6"/>
        </w:numPr>
        <w:ind w:left="460" w:hanging="567"/>
        <w:jc w:val="both"/>
        <w:rPr>
          <w:rFonts w:cs="Arial"/>
          <w:szCs w:val="24"/>
        </w:rPr>
      </w:pPr>
      <w:r w:rsidRPr="008D0336">
        <w:rPr>
          <w:rFonts w:cs="Arial"/>
          <w:szCs w:val="24"/>
        </w:rPr>
        <w:t>The forecast assumes the following:</w:t>
      </w:r>
    </w:p>
    <w:p w14:paraId="41EAE5EF" w14:textId="77777777" w:rsidR="008470E0" w:rsidRPr="008D0336" w:rsidRDefault="008470E0" w:rsidP="008470E0">
      <w:pPr>
        <w:pStyle w:val="ListParagraph"/>
        <w:ind w:left="1701"/>
        <w:jc w:val="both"/>
        <w:rPr>
          <w:rFonts w:cs="Arial"/>
          <w:szCs w:val="24"/>
        </w:rPr>
      </w:pPr>
    </w:p>
    <w:p w14:paraId="6B83E6D3" w14:textId="4FD58EBE" w:rsidR="008470E0" w:rsidRPr="008D0336" w:rsidRDefault="008470E0" w:rsidP="008470E0">
      <w:pPr>
        <w:pStyle w:val="ListParagraph"/>
        <w:numPr>
          <w:ilvl w:val="1"/>
          <w:numId w:val="6"/>
        </w:numPr>
        <w:ind w:left="1701" w:hanging="567"/>
        <w:jc w:val="both"/>
        <w:rPr>
          <w:rFonts w:cs="Arial"/>
          <w:szCs w:val="24"/>
        </w:rPr>
      </w:pPr>
      <w:r w:rsidRPr="008D0336">
        <w:rPr>
          <w:rFonts w:cs="Arial"/>
          <w:szCs w:val="24"/>
        </w:rPr>
        <w:t xml:space="preserve">The Discharge to Assess process will continue until the end of </w:t>
      </w:r>
      <w:r w:rsidR="007C7FBB" w:rsidRPr="008D0336">
        <w:rPr>
          <w:rFonts w:cs="Arial"/>
          <w:szCs w:val="24"/>
        </w:rPr>
        <w:t>the financial year and results in the costs of the first 4 weeks of care being funded by the NHS</w:t>
      </w:r>
    </w:p>
    <w:p w14:paraId="3E3B2729" w14:textId="77777777" w:rsidR="008470E0" w:rsidRPr="008D0336" w:rsidRDefault="008470E0" w:rsidP="008470E0">
      <w:pPr>
        <w:pStyle w:val="ListParagraph"/>
        <w:ind w:left="1701"/>
        <w:jc w:val="both"/>
        <w:rPr>
          <w:rFonts w:cs="Arial"/>
          <w:szCs w:val="24"/>
        </w:rPr>
      </w:pPr>
    </w:p>
    <w:p w14:paraId="16BCF46A" w14:textId="31C953E2" w:rsidR="00DF7D8B" w:rsidRPr="008D0336" w:rsidRDefault="008D0336" w:rsidP="007C7FBB">
      <w:pPr>
        <w:pStyle w:val="ListParagraph"/>
        <w:numPr>
          <w:ilvl w:val="1"/>
          <w:numId w:val="6"/>
        </w:numPr>
        <w:ind w:left="1701" w:hanging="567"/>
        <w:jc w:val="both"/>
        <w:rPr>
          <w:rFonts w:cs="Arial"/>
          <w:szCs w:val="24"/>
        </w:rPr>
      </w:pPr>
      <w:r w:rsidRPr="008D0336">
        <w:rPr>
          <w:rFonts w:cs="Arial"/>
          <w:szCs w:val="24"/>
        </w:rPr>
        <w:t>Winter pressures have been assumed for 12 weeks starting from mid-November resulting in a further 2 Nursing Packages a week being required over this period.</w:t>
      </w:r>
    </w:p>
    <w:p w14:paraId="1019FBD2" w14:textId="77777777" w:rsidR="008D0336" w:rsidRPr="00CD3C13" w:rsidRDefault="008D0336" w:rsidP="008D0336">
      <w:pPr>
        <w:pStyle w:val="ListParagraph"/>
        <w:rPr>
          <w:rFonts w:cs="Arial"/>
          <w:szCs w:val="24"/>
        </w:rPr>
      </w:pPr>
    </w:p>
    <w:p w14:paraId="13A3DB1F" w14:textId="109FB371" w:rsidR="008D0336" w:rsidRPr="00CD3C13" w:rsidRDefault="008D0336" w:rsidP="007C7FBB">
      <w:pPr>
        <w:pStyle w:val="ListParagraph"/>
        <w:numPr>
          <w:ilvl w:val="1"/>
          <w:numId w:val="6"/>
        </w:numPr>
        <w:ind w:left="1701" w:hanging="567"/>
        <w:jc w:val="both"/>
        <w:rPr>
          <w:rFonts w:cs="Arial"/>
          <w:szCs w:val="24"/>
        </w:rPr>
      </w:pPr>
      <w:r w:rsidRPr="00CD3C13">
        <w:rPr>
          <w:rFonts w:cs="Arial"/>
          <w:szCs w:val="24"/>
        </w:rPr>
        <w:t>Approximately £275k of the £300k MTFS commissioning savings have been achieved and the balance is on target to be delivered by year end.</w:t>
      </w:r>
    </w:p>
    <w:p w14:paraId="50FB446D" w14:textId="77777777" w:rsidR="00CC2070" w:rsidRPr="00CD3C13" w:rsidRDefault="00CC2070" w:rsidP="00CC2070">
      <w:pPr>
        <w:pStyle w:val="ListParagraph"/>
        <w:ind w:left="460"/>
        <w:jc w:val="both"/>
        <w:rPr>
          <w:rFonts w:cs="Arial"/>
          <w:szCs w:val="24"/>
        </w:rPr>
      </w:pPr>
    </w:p>
    <w:p w14:paraId="6BA671BB" w14:textId="065381BC" w:rsidR="008470E0" w:rsidRPr="00CD3C13" w:rsidRDefault="008470E0" w:rsidP="008470E0">
      <w:pPr>
        <w:pStyle w:val="ListParagraph"/>
        <w:numPr>
          <w:ilvl w:val="0"/>
          <w:numId w:val="6"/>
        </w:numPr>
        <w:ind w:left="460" w:hanging="567"/>
        <w:jc w:val="both"/>
        <w:rPr>
          <w:rFonts w:cs="Arial"/>
          <w:szCs w:val="24"/>
        </w:rPr>
      </w:pPr>
      <w:r w:rsidRPr="00CD3C13">
        <w:rPr>
          <w:rFonts w:cs="Arial"/>
          <w:b/>
          <w:bCs/>
          <w:szCs w:val="24"/>
        </w:rPr>
        <w:t>Mental Health</w:t>
      </w:r>
      <w:r w:rsidRPr="00CD3C13">
        <w:rPr>
          <w:rFonts w:cs="Arial"/>
          <w:szCs w:val="24"/>
        </w:rPr>
        <w:t xml:space="preserve"> – </w:t>
      </w:r>
      <w:r w:rsidR="00355FEF" w:rsidRPr="00CD3C13">
        <w:rPr>
          <w:rFonts w:cs="Arial"/>
          <w:szCs w:val="24"/>
        </w:rPr>
        <w:t>net overspend £1.0m</w:t>
      </w:r>
      <w:r w:rsidRPr="00CD3C13">
        <w:rPr>
          <w:rFonts w:cs="Arial"/>
          <w:szCs w:val="24"/>
        </w:rPr>
        <w:t xml:space="preserve">. </w:t>
      </w:r>
      <w:r w:rsidR="00355FEF" w:rsidRPr="00CD3C13">
        <w:rPr>
          <w:rFonts w:cs="Arial"/>
          <w:szCs w:val="24"/>
        </w:rPr>
        <w:t xml:space="preserve">This relates to the under 65 service managed by CNWL which will be split between partners. The CNWL risk is capped at £200k, with the LA overspend </w:t>
      </w:r>
      <w:r w:rsidR="00687C8D">
        <w:rPr>
          <w:rFonts w:cs="Arial"/>
          <w:szCs w:val="24"/>
        </w:rPr>
        <w:t>share</w:t>
      </w:r>
      <w:r w:rsidR="00355FEF" w:rsidRPr="00CD3C13">
        <w:rPr>
          <w:rFonts w:cs="Arial"/>
          <w:szCs w:val="24"/>
        </w:rPr>
        <w:t xml:space="preserve"> of £800k being contained within the overall Mental Health budget. The position is being closely monitored and reviewed through the s75 governance process.</w:t>
      </w:r>
    </w:p>
    <w:p w14:paraId="6B660F89" w14:textId="77777777" w:rsidR="008470E0" w:rsidRPr="00CD3C13" w:rsidRDefault="008470E0" w:rsidP="008470E0">
      <w:pPr>
        <w:pStyle w:val="ListParagraph"/>
        <w:ind w:left="460"/>
        <w:jc w:val="both"/>
        <w:rPr>
          <w:rFonts w:cs="Arial"/>
          <w:szCs w:val="24"/>
        </w:rPr>
      </w:pPr>
    </w:p>
    <w:p w14:paraId="456EFDAB" w14:textId="73E32B58" w:rsidR="008470E0" w:rsidRPr="00CD3C13" w:rsidRDefault="008470E0" w:rsidP="008470E0">
      <w:pPr>
        <w:pStyle w:val="ListParagraph"/>
        <w:numPr>
          <w:ilvl w:val="0"/>
          <w:numId w:val="6"/>
        </w:numPr>
        <w:ind w:left="460" w:hanging="567"/>
        <w:jc w:val="both"/>
        <w:rPr>
          <w:rFonts w:cs="Arial"/>
          <w:szCs w:val="24"/>
        </w:rPr>
      </w:pPr>
      <w:r w:rsidRPr="00CD3C13">
        <w:rPr>
          <w:rFonts w:cs="Arial"/>
          <w:b/>
          <w:bCs/>
          <w:szCs w:val="24"/>
        </w:rPr>
        <w:t>Other Adults</w:t>
      </w:r>
      <w:r w:rsidRPr="00CD3C13">
        <w:rPr>
          <w:rFonts w:cs="Arial"/>
          <w:szCs w:val="24"/>
        </w:rPr>
        <w:t xml:space="preserve"> – </w:t>
      </w:r>
      <w:r w:rsidR="00E10EF2" w:rsidRPr="00CD3C13">
        <w:rPr>
          <w:rFonts w:cs="Arial"/>
          <w:szCs w:val="24"/>
        </w:rPr>
        <w:t>net overspend £275k. This is due to a change in the funding split with the CCG in relation to Community equipment, however this change still results in a balanced position (rather than the previous underspend being report of £181k). The remaining movement since Q2 relates to the cost of additional staffing of £80k and rental income not previous</w:t>
      </w:r>
      <w:r w:rsidR="00BE5EA1" w:rsidRPr="00CD3C13">
        <w:rPr>
          <w:rFonts w:cs="Arial"/>
          <w:szCs w:val="24"/>
        </w:rPr>
        <w:t>ly accrued for of £14k.</w:t>
      </w:r>
    </w:p>
    <w:p w14:paraId="4E066F8C" w14:textId="178E1AFC" w:rsidR="008470E0" w:rsidRPr="00CD3C13" w:rsidRDefault="008470E0" w:rsidP="008470E0">
      <w:pPr>
        <w:pStyle w:val="ListParagraph"/>
        <w:ind w:left="460"/>
        <w:jc w:val="both"/>
        <w:rPr>
          <w:rFonts w:cs="Arial"/>
          <w:szCs w:val="24"/>
        </w:rPr>
      </w:pPr>
    </w:p>
    <w:p w14:paraId="16879D9B" w14:textId="77777777" w:rsidR="00355FEF" w:rsidRPr="00CD3C13" w:rsidRDefault="00355FEF" w:rsidP="008470E0">
      <w:pPr>
        <w:pStyle w:val="ListParagraph"/>
        <w:ind w:left="460"/>
        <w:jc w:val="both"/>
        <w:rPr>
          <w:rFonts w:cs="Arial"/>
          <w:szCs w:val="24"/>
        </w:rPr>
      </w:pPr>
    </w:p>
    <w:p w14:paraId="67F2334F" w14:textId="33B7BD2B" w:rsidR="008470E0" w:rsidRPr="00CD3C13" w:rsidRDefault="008470E0" w:rsidP="008470E0">
      <w:pPr>
        <w:pStyle w:val="ListParagraph"/>
        <w:numPr>
          <w:ilvl w:val="0"/>
          <w:numId w:val="6"/>
        </w:numPr>
        <w:ind w:left="460" w:hanging="567"/>
        <w:jc w:val="both"/>
        <w:rPr>
          <w:rFonts w:cs="Arial"/>
          <w:szCs w:val="24"/>
        </w:rPr>
      </w:pPr>
      <w:r w:rsidRPr="00CD3C13">
        <w:rPr>
          <w:rFonts w:cs="Arial"/>
          <w:b/>
          <w:bCs/>
          <w:szCs w:val="24"/>
        </w:rPr>
        <w:t>In-House Services</w:t>
      </w:r>
      <w:r w:rsidRPr="00CD3C13">
        <w:rPr>
          <w:rFonts w:cs="Arial"/>
          <w:szCs w:val="24"/>
        </w:rPr>
        <w:t xml:space="preserve"> – net underspend £</w:t>
      </w:r>
      <w:r w:rsidR="00B84BB2" w:rsidRPr="00CD3C13">
        <w:rPr>
          <w:rFonts w:cs="Arial"/>
          <w:szCs w:val="24"/>
        </w:rPr>
        <w:t>3</w:t>
      </w:r>
      <w:r w:rsidR="00CD3C13" w:rsidRPr="00CD3C13">
        <w:rPr>
          <w:rFonts w:cs="Arial"/>
          <w:szCs w:val="24"/>
        </w:rPr>
        <w:t>79</w:t>
      </w:r>
      <w:r w:rsidRPr="00CD3C13">
        <w:rPr>
          <w:rFonts w:cs="Arial"/>
          <w:szCs w:val="24"/>
        </w:rPr>
        <w:t>k. This is due to the phased opening of day care largely in relation to the budgeted costs of agency staff which enables the loss of income at Wiseworks to be mitigated.</w:t>
      </w:r>
      <w:r w:rsidR="00B84BB2" w:rsidRPr="00CD3C13">
        <w:rPr>
          <w:rFonts w:cs="Arial"/>
          <w:szCs w:val="24"/>
        </w:rPr>
        <w:t xml:space="preserve"> This underspend has increased by £</w:t>
      </w:r>
      <w:r w:rsidR="00CD3C13" w:rsidRPr="00CD3C13">
        <w:rPr>
          <w:rFonts w:cs="Arial"/>
          <w:szCs w:val="24"/>
        </w:rPr>
        <w:t>187</w:t>
      </w:r>
      <w:r w:rsidR="00B84BB2" w:rsidRPr="00CD3C13">
        <w:rPr>
          <w:rFonts w:cs="Arial"/>
          <w:szCs w:val="24"/>
        </w:rPr>
        <w:t>k since Q</w:t>
      </w:r>
      <w:r w:rsidR="00CD3C13" w:rsidRPr="00CD3C13">
        <w:rPr>
          <w:rFonts w:cs="Arial"/>
          <w:szCs w:val="24"/>
        </w:rPr>
        <w:t xml:space="preserve">2 </w:t>
      </w:r>
      <w:r w:rsidR="00B84BB2" w:rsidRPr="00CD3C13">
        <w:rPr>
          <w:rFonts w:cs="Arial"/>
          <w:szCs w:val="24"/>
        </w:rPr>
        <w:t>due to delays in re-opening the day centres, leading to lower agency staff and transport costs.</w:t>
      </w:r>
    </w:p>
    <w:p w14:paraId="1D3DF77F" w14:textId="77777777" w:rsidR="00B84BB2" w:rsidRPr="00CD3C13" w:rsidRDefault="00B84BB2" w:rsidP="00B84BB2">
      <w:pPr>
        <w:pStyle w:val="ListParagraph"/>
        <w:rPr>
          <w:rFonts w:cs="Arial"/>
          <w:szCs w:val="24"/>
        </w:rPr>
      </w:pPr>
    </w:p>
    <w:p w14:paraId="3BB11079" w14:textId="77777777" w:rsidR="00275110" w:rsidRPr="00CD3C13" w:rsidRDefault="00275110" w:rsidP="00B84BB2">
      <w:pPr>
        <w:pStyle w:val="ListParagraph"/>
        <w:rPr>
          <w:rFonts w:cs="Arial"/>
          <w:sz w:val="20"/>
        </w:rPr>
      </w:pPr>
    </w:p>
    <w:p w14:paraId="1C73FC79" w14:textId="77777777" w:rsidR="008470E0" w:rsidRPr="00CD3C13" w:rsidRDefault="008470E0" w:rsidP="008470E0">
      <w:pPr>
        <w:rPr>
          <w:rFonts w:cs="Arial"/>
          <w:b/>
          <w:bCs/>
        </w:rPr>
      </w:pPr>
      <w:r w:rsidRPr="00CD3C13">
        <w:rPr>
          <w:rFonts w:cs="Arial"/>
          <w:b/>
          <w:bCs/>
        </w:rPr>
        <w:t>Public Health</w:t>
      </w:r>
    </w:p>
    <w:p w14:paraId="28A96987" w14:textId="77777777" w:rsidR="008470E0" w:rsidRPr="00CD3C13" w:rsidRDefault="008470E0" w:rsidP="008470E0">
      <w:pPr>
        <w:rPr>
          <w:rFonts w:cs="Arial"/>
          <w:b/>
          <w:bCs/>
        </w:rPr>
      </w:pPr>
    </w:p>
    <w:p w14:paraId="41DF3556" w14:textId="509E7961" w:rsidR="00CD3C13" w:rsidRPr="00CD3C13" w:rsidRDefault="008470E0" w:rsidP="008470E0">
      <w:pPr>
        <w:pStyle w:val="ListParagraph"/>
        <w:numPr>
          <w:ilvl w:val="0"/>
          <w:numId w:val="6"/>
        </w:numPr>
        <w:ind w:left="460" w:hanging="567"/>
        <w:jc w:val="both"/>
        <w:rPr>
          <w:rFonts w:cs="Arial"/>
          <w:b/>
        </w:rPr>
      </w:pPr>
      <w:r w:rsidRPr="00CD3C13">
        <w:rPr>
          <w:rFonts w:eastAsia="Calibri" w:cs="Arial"/>
        </w:rPr>
        <w:t>As at Q</w:t>
      </w:r>
      <w:r w:rsidR="00CD3C13" w:rsidRPr="00CD3C13">
        <w:rPr>
          <w:rFonts w:eastAsia="Calibri" w:cs="Arial"/>
        </w:rPr>
        <w:t>3</w:t>
      </w:r>
      <w:r w:rsidRPr="00CD3C13">
        <w:rPr>
          <w:rFonts w:eastAsia="Calibri" w:cs="Arial"/>
        </w:rPr>
        <w:t xml:space="preserve"> Public </w:t>
      </w:r>
      <w:r w:rsidRPr="00CD3C13">
        <w:rPr>
          <w:rFonts w:cs="Arial"/>
        </w:rPr>
        <w:t xml:space="preserve">Health (PH) is reporting </w:t>
      </w:r>
      <w:r w:rsidR="00CD3C13" w:rsidRPr="00CD3C13">
        <w:rPr>
          <w:rFonts w:cs="Arial"/>
        </w:rPr>
        <w:t xml:space="preserve">a balanced position. </w:t>
      </w:r>
      <w:r w:rsidR="00E4027A" w:rsidRPr="00CD3C13">
        <w:rPr>
          <w:rFonts w:cs="Arial"/>
        </w:rPr>
        <w:t>However,</w:t>
      </w:r>
      <w:r w:rsidR="00CD3C13" w:rsidRPr="00CD3C13">
        <w:rPr>
          <w:rFonts w:cs="Arial"/>
        </w:rPr>
        <w:t xml:space="preserve"> within this position are a number of variances.</w:t>
      </w:r>
    </w:p>
    <w:p w14:paraId="50583A24" w14:textId="77777777" w:rsidR="00CD3C13" w:rsidRPr="00CD3C13" w:rsidRDefault="00CD3C13" w:rsidP="00CD3C13">
      <w:pPr>
        <w:pStyle w:val="ListParagraph"/>
        <w:ind w:left="460"/>
        <w:jc w:val="both"/>
        <w:rPr>
          <w:rFonts w:cs="Arial"/>
          <w:b/>
        </w:rPr>
      </w:pPr>
    </w:p>
    <w:p w14:paraId="44B05B2F" w14:textId="076B5B6B" w:rsidR="00CD3C13" w:rsidRPr="00CD3C13" w:rsidRDefault="00CD3C13" w:rsidP="00CD3C13">
      <w:pPr>
        <w:pStyle w:val="ListParagraph"/>
        <w:numPr>
          <w:ilvl w:val="1"/>
          <w:numId w:val="6"/>
        </w:numPr>
        <w:jc w:val="both"/>
        <w:rPr>
          <w:rFonts w:cs="Arial"/>
          <w:b/>
        </w:rPr>
      </w:pPr>
      <w:r w:rsidRPr="00CD3C13">
        <w:rPr>
          <w:rFonts w:cs="Arial"/>
        </w:rPr>
        <w:t>Sexual Health – net underspend £173k as a result of payments to services providers being made on a block contract basis (rather than activity based which was the case pre-Covid</w:t>
      </w:r>
      <w:r w:rsidR="00E4027A">
        <w:rPr>
          <w:rFonts w:cs="Arial"/>
        </w:rPr>
        <w:t>-19</w:t>
      </w:r>
      <w:r w:rsidRPr="00CD3C13">
        <w:rPr>
          <w:rFonts w:cs="Arial"/>
        </w:rPr>
        <w:t>)</w:t>
      </w:r>
    </w:p>
    <w:p w14:paraId="06422308" w14:textId="08791D35" w:rsidR="008470E0" w:rsidRPr="00CD3C13" w:rsidRDefault="00CD3C13" w:rsidP="00CD3C13">
      <w:pPr>
        <w:pStyle w:val="ListParagraph"/>
        <w:numPr>
          <w:ilvl w:val="1"/>
          <w:numId w:val="6"/>
        </w:numPr>
        <w:jc w:val="both"/>
        <w:rPr>
          <w:rFonts w:cs="Arial"/>
          <w:b/>
        </w:rPr>
      </w:pPr>
      <w:r w:rsidRPr="00CD3C13">
        <w:rPr>
          <w:rFonts w:cs="Arial"/>
        </w:rPr>
        <w:lastRenderedPageBreak/>
        <w:t>Health checks – net underspend £70k due to an accrual form the previous financial year for GP loss of income which is no longer required to be paid.</w:t>
      </w:r>
      <w:r w:rsidR="008C5765" w:rsidRPr="00CD3C13">
        <w:rPr>
          <w:rFonts w:cs="Arial"/>
        </w:rPr>
        <w:t xml:space="preserve"> </w:t>
      </w:r>
    </w:p>
    <w:p w14:paraId="296227D0" w14:textId="17575B40" w:rsidR="00CD3C13" w:rsidRPr="00CD3C13" w:rsidRDefault="00CD3C13" w:rsidP="00CD3C13">
      <w:pPr>
        <w:pStyle w:val="ListParagraph"/>
        <w:numPr>
          <w:ilvl w:val="1"/>
          <w:numId w:val="6"/>
        </w:numPr>
        <w:jc w:val="both"/>
        <w:rPr>
          <w:rFonts w:cs="Arial"/>
          <w:b/>
        </w:rPr>
      </w:pPr>
      <w:r w:rsidRPr="00CD3C13">
        <w:rPr>
          <w:rFonts w:cs="Arial"/>
        </w:rPr>
        <w:t>Staffing – net underspend £87k due to delays in recruitment.</w:t>
      </w:r>
    </w:p>
    <w:p w14:paraId="2286A05A" w14:textId="5FFE02AF" w:rsidR="008C5765" w:rsidRPr="00CD3C13" w:rsidRDefault="008C5765" w:rsidP="008470E0">
      <w:pPr>
        <w:jc w:val="both"/>
        <w:rPr>
          <w:rFonts w:cs="Arial"/>
          <w:b/>
        </w:rPr>
      </w:pPr>
    </w:p>
    <w:p w14:paraId="2EB9E042" w14:textId="2BDD1CB1" w:rsidR="00CD3C13" w:rsidRPr="00CD3C13" w:rsidRDefault="00CD3C13" w:rsidP="008470E0">
      <w:pPr>
        <w:jc w:val="both"/>
        <w:rPr>
          <w:rFonts w:cs="Arial"/>
          <w:b/>
        </w:rPr>
      </w:pPr>
    </w:p>
    <w:p w14:paraId="63430E9C" w14:textId="77777777" w:rsidR="00CD3C13" w:rsidRPr="00CD3C13" w:rsidRDefault="00CD3C13" w:rsidP="00CD3C13">
      <w:pPr>
        <w:pStyle w:val="ListParagraph"/>
        <w:numPr>
          <w:ilvl w:val="0"/>
          <w:numId w:val="6"/>
        </w:numPr>
        <w:ind w:left="460" w:hanging="567"/>
        <w:jc w:val="both"/>
        <w:rPr>
          <w:rFonts w:cs="Arial"/>
          <w:b/>
        </w:rPr>
      </w:pPr>
      <w:r w:rsidRPr="00CD3C13">
        <w:rPr>
          <w:rFonts w:eastAsia="Calibri" w:cs="Arial"/>
        </w:rPr>
        <w:t>These underspends are offset by spend on wider health projects totalling £330k.</w:t>
      </w:r>
    </w:p>
    <w:p w14:paraId="5CA28E89" w14:textId="77777777" w:rsidR="00CD3C13" w:rsidRPr="00071BB4" w:rsidRDefault="00CD3C13" w:rsidP="008470E0">
      <w:pPr>
        <w:jc w:val="both"/>
        <w:rPr>
          <w:rFonts w:cs="Arial"/>
          <w:b/>
          <w:color w:val="FF0000"/>
        </w:rPr>
      </w:pPr>
    </w:p>
    <w:p w14:paraId="5C49B0AA" w14:textId="3D0A1DBE" w:rsidR="008470E0" w:rsidRPr="00133819" w:rsidRDefault="008470E0" w:rsidP="008470E0">
      <w:pPr>
        <w:jc w:val="both"/>
        <w:rPr>
          <w:rFonts w:cs="Arial"/>
          <w:b/>
        </w:rPr>
      </w:pPr>
      <w:r w:rsidRPr="00133819">
        <w:rPr>
          <w:rFonts w:cs="Arial"/>
          <w:b/>
        </w:rPr>
        <w:t>Children’s Services</w:t>
      </w:r>
    </w:p>
    <w:p w14:paraId="120B5F2C" w14:textId="77777777" w:rsidR="008470E0" w:rsidRPr="00133819" w:rsidRDefault="008470E0" w:rsidP="008470E0">
      <w:pPr>
        <w:pStyle w:val="ListParagraph"/>
        <w:rPr>
          <w:rFonts w:eastAsia="Calibri" w:cs="Arial"/>
        </w:rPr>
      </w:pPr>
    </w:p>
    <w:bookmarkEnd w:id="5"/>
    <w:p w14:paraId="594EE6A9" w14:textId="5BF86F94" w:rsidR="008470E0" w:rsidRPr="00133819" w:rsidRDefault="008470E0" w:rsidP="008470E0">
      <w:pPr>
        <w:pStyle w:val="ListParagraph"/>
        <w:numPr>
          <w:ilvl w:val="0"/>
          <w:numId w:val="6"/>
        </w:numPr>
        <w:ind w:left="460" w:hanging="567"/>
        <w:jc w:val="both"/>
        <w:rPr>
          <w:rFonts w:cs="Arial"/>
          <w:b/>
          <w:bCs/>
        </w:rPr>
      </w:pPr>
      <w:r w:rsidRPr="00133819">
        <w:rPr>
          <w:rFonts w:eastAsia="Calibri" w:cs="Arial"/>
        </w:rPr>
        <w:t>As at Q</w:t>
      </w:r>
      <w:r w:rsidR="00133819" w:rsidRPr="00133819">
        <w:rPr>
          <w:rFonts w:eastAsia="Calibri" w:cs="Arial"/>
        </w:rPr>
        <w:t>3</w:t>
      </w:r>
      <w:r w:rsidRPr="00133819">
        <w:rPr>
          <w:rFonts w:eastAsia="Calibri" w:cs="Arial"/>
        </w:rPr>
        <w:t xml:space="preserve"> Children’s Services is reporting a net overspend of £</w:t>
      </w:r>
      <w:r w:rsidR="00076EAA" w:rsidRPr="00133819">
        <w:rPr>
          <w:rFonts w:eastAsia="Calibri" w:cs="Arial"/>
        </w:rPr>
        <w:t>1.</w:t>
      </w:r>
      <w:r w:rsidR="00133819" w:rsidRPr="00133819">
        <w:rPr>
          <w:rFonts w:eastAsia="Calibri" w:cs="Arial"/>
        </w:rPr>
        <w:t>366</w:t>
      </w:r>
      <w:r w:rsidRPr="00133819">
        <w:rPr>
          <w:rFonts w:eastAsia="Calibri" w:cs="Arial"/>
        </w:rPr>
        <w:t xml:space="preserve">m after drawdown from reserves. </w:t>
      </w:r>
      <w:r w:rsidR="00076EAA" w:rsidRPr="00133819">
        <w:rPr>
          <w:rFonts w:eastAsia="Calibri" w:cs="Arial"/>
        </w:rPr>
        <w:t>This has reduced by £</w:t>
      </w:r>
      <w:r w:rsidR="00133819" w:rsidRPr="00133819">
        <w:rPr>
          <w:rFonts w:eastAsia="Calibri" w:cs="Arial"/>
        </w:rPr>
        <w:t>198</w:t>
      </w:r>
      <w:r w:rsidR="00076EAA" w:rsidRPr="00133819">
        <w:rPr>
          <w:rFonts w:eastAsia="Calibri" w:cs="Arial"/>
        </w:rPr>
        <w:t>k since Q</w:t>
      </w:r>
      <w:r w:rsidR="00133819" w:rsidRPr="00133819">
        <w:rPr>
          <w:rFonts w:eastAsia="Calibri" w:cs="Arial"/>
        </w:rPr>
        <w:t>2</w:t>
      </w:r>
      <w:r w:rsidR="00076EAA" w:rsidRPr="00133819">
        <w:rPr>
          <w:rFonts w:eastAsia="Calibri" w:cs="Arial"/>
        </w:rPr>
        <w:t xml:space="preserve"> largely due to reduction of pressures in SEN.</w:t>
      </w:r>
    </w:p>
    <w:p w14:paraId="42F3CCC4" w14:textId="77777777" w:rsidR="008470E0" w:rsidRPr="00133819" w:rsidRDefault="008470E0" w:rsidP="008470E0">
      <w:pPr>
        <w:pStyle w:val="ListParagraph"/>
        <w:ind w:left="460"/>
        <w:jc w:val="both"/>
        <w:rPr>
          <w:rFonts w:cs="Arial"/>
          <w:b/>
          <w:bCs/>
        </w:rPr>
      </w:pPr>
    </w:p>
    <w:p w14:paraId="1E036035" w14:textId="4DF798C0" w:rsidR="008470E0" w:rsidRPr="00133819" w:rsidRDefault="008470E0" w:rsidP="008470E0">
      <w:pPr>
        <w:pStyle w:val="ListParagraph"/>
        <w:numPr>
          <w:ilvl w:val="0"/>
          <w:numId w:val="6"/>
        </w:numPr>
        <w:ind w:left="460" w:hanging="567"/>
        <w:jc w:val="both"/>
        <w:rPr>
          <w:rFonts w:cs="Arial"/>
          <w:b/>
          <w:bCs/>
        </w:rPr>
      </w:pPr>
      <w:r w:rsidRPr="00133819">
        <w:rPr>
          <w:rFonts w:eastAsia="Calibri" w:cs="Arial"/>
        </w:rPr>
        <w:t>The headline pressure across the directorate is £</w:t>
      </w:r>
      <w:r w:rsidR="00133819" w:rsidRPr="00133819">
        <w:rPr>
          <w:rFonts w:eastAsia="Calibri" w:cs="Arial"/>
        </w:rPr>
        <w:t>5.628</w:t>
      </w:r>
      <w:r w:rsidRPr="00133819">
        <w:rPr>
          <w:rFonts w:eastAsia="Calibri" w:cs="Arial"/>
        </w:rPr>
        <w:t>m with mitigating managements actions of £</w:t>
      </w:r>
      <w:r w:rsidR="00133819" w:rsidRPr="00133819">
        <w:rPr>
          <w:rFonts w:eastAsia="Calibri" w:cs="Arial"/>
        </w:rPr>
        <w:t>1.489m</w:t>
      </w:r>
      <w:r w:rsidRPr="00133819">
        <w:rPr>
          <w:rFonts w:eastAsia="Calibri" w:cs="Arial"/>
        </w:rPr>
        <w:t xml:space="preserve"> and £2.</w:t>
      </w:r>
      <w:r w:rsidR="00133819" w:rsidRPr="00133819">
        <w:rPr>
          <w:rFonts w:eastAsia="Calibri" w:cs="Arial"/>
        </w:rPr>
        <w:t>702</w:t>
      </w:r>
      <w:r w:rsidRPr="00133819">
        <w:rPr>
          <w:rFonts w:eastAsia="Calibri" w:cs="Arial"/>
        </w:rPr>
        <w:t>m draw down from reserves</w:t>
      </w:r>
      <w:r w:rsidR="00133819" w:rsidRPr="00133819">
        <w:rPr>
          <w:rFonts w:eastAsia="Calibri" w:cs="Arial"/>
        </w:rPr>
        <w:t xml:space="preserve"> and £71k cross-divisional adjustments</w:t>
      </w:r>
      <w:r w:rsidRPr="00133819">
        <w:rPr>
          <w:rFonts w:eastAsia="Calibri" w:cs="Arial"/>
        </w:rPr>
        <w:t xml:space="preserve">. It should be noted that </w:t>
      </w:r>
      <w:r w:rsidR="00133819" w:rsidRPr="00133819">
        <w:rPr>
          <w:rFonts w:eastAsia="Calibri" w:cs="Arial"/>
        </w:rPr>
        <w:t>£1.489m</w:t>
      </w:r>
      <w:r w:rsidR="00076EAA" w:rsidRPr="00133819">
        <w:rPr>
          <w:rFonts w:eastAsia="Calibri" w:cs="Arial"/>
        </w:rPr>
        <w:t xml:space="preserve"> of these</w:t>
      </w:r>
      <w:r w:rsidRPr="00133819">
        <w:rPr>
          <w:rFonts w:eastAsia="Calibri" w:cs="Arial"/>
        </w:rPr>
        <w:t xml:space="preserve"> management actions are one off and will not be available in future years.</w:t>
      </w:r>
    </w:p>
    <w:p w14:paraId="028EA567" w14:textId="77777777" w:rsidR="008470E0" w:rsidRPr="00133819" w:rsidRDefault="008470E0" w:rsidP="008470E0">
      <w:pPr>
        <w:pStyle w:val="ListParagraph"/>
        <w:ind w:left="460"/>
        <w:jc w:val="both"/>
        <w:rPr>
          <w:rFonts w:cs="Arial"/>
          <w:b/>
          <w:bCs/>
        </w:rPr>
      </w:pPr>
    </w:p>
    <w:p w14:paraId="356C1338" w14:textId="65F87849" w:rsidR="008470E0" w:rsidRPr="000D12F2" w:rsidRDefault="008470E0" w:rsidP="008470E0">
      <w:pPr>
        <w:pStyle w:val="ListParagraph"/>
        <w:numPr>
          <w:ilvl w:val="0"/>
          <w:numId w:val="6"/>
        </w:numPr>
        <w:ind w:left="460" w:hanging="567"/>
        <w:jc w:val="both"/>
        <w:rPr>
          <w:rFonts w:cs="Arial"/>
          <w:b/>
          <w:bCs/>
        </w:rPr>
      </w:pPr>
      <w:r w:rsidRPr="00133819">
        <w:rPr>
          <w:rFonts w:eastAsia="Calibri" w:cs="Arial"/>
        </w:rPr>
        <w:t>The</w:t>
      </w:r>
      <w:r w:rsidR="000D12F2">
        <w:rPr>
          <w:rFonts w:eastAsia="Calibri" w:cs="Arial"/>
        </w:rPr>
        <w:t xml:space="preserve"> </w:t>
      </w:r>
      <w:r w:rsidRPr="00133819">
        <w:rPr>
          <w:rFonts w:eastAsia="Calibri" w:cs="Arial"/>
        </w:rPr>
        <w:t>2021/22 budget</w:t>
      </w:r>
      <w:r w:rsidR="000D12F2">
        <w:rPr>
          <w:rFonts w:eastAsia="Calibri" w:cs="Arial"/>
        </w:rPr>
        <w:t xml:space="preserve"> </w:t>
      </w:r>
      <w:r w:rsidRPr="00133819">
        <w:rPr>
          <w:rFonts w:eastAsia="Calibri" w:cs="Arial"/>
        </w:rPr>
        <w:t>has</w:t>
      </w:r>
      <w:r w:rsidR="000D12F2">
        <w:rPr>
          <w:rFonts w:eastAsia="Calibri" w:cs="Arial"/>
        </w:rPr>
        <w:t xml:space="preserve"> been </w:t>
      </w:r>
      <w:r w:rsidRPr="00133819">
        <w:rPr>
          <w:rFonts w:eastAsia="Calibri" w:cs="Arial"/>
        </w:rPr>
        <w:t>increased by £1.226m through the MTFS to support anticipated growth in placements &amp; accommodation and frontline staffing which is partially offset by a reversal of savings of £410k no longer achievable taking the net growth to £816k. There was also growth of £777k for SEN Transport to manage increased demand and costs.</w:t>
      </w:r>
    </w:p>
    <w:p w14:paraId="6CC82EB1" w14:textId="77777777" w:rsidR="000D12F2" w:rsidRPr="000D12F2" w:rsidRDefault="000D12F2" w:rsidP="000D12F2">
      <w:pPr>
        <w:pStyle w:val="ListParagraph"/>
        <w:rPr>
          <w:rFonts w:cs="Arial"/>
          <w:b/>
          <w:bCs/>
        </w:rPr>
      </w:pPr>
    </w:p>
    <w:p w14:paraId="5D56FA2B" w14:textId="669321B3" w:rsidR="000D12F2" w:rsidRPr="00133819" w:rsidRDefault="000D12F2" w:rsidP="008470E0">
      <w:pPr>
        <w:pStyle w:val="ListParagraph"/>
        <w:numPr>
          <w:ilvl w:val="0"/>
          <w:numId w:val="6"/>
        </w:numPr>
        <w:ind w:left="460" w:hanging="567"/>
        <w:jc w:val="both"/>
        <w:rPr>
          <w:rFonts w:cs="Arial"/>
          <w:b/>
          <w:bCs/>
        </w:rPr>
      </w:pPr>
      <w:r>
        <w:rPr>
          <w:rFonts w:cs="Arial"/>
        </w:rPr>
        <w:t>The headline pressures are set out at the following paragraphs.</w:t>
      </w:r>
    </w:p>
    <w:p w14:paraId="0E2A2B08" w14:textId="77777777" w:rsidR="008470E0" w:rsidRPr="00133819" w:rsidRDefault="008470E0" w:rsidP="008470E0">
      <w:pPr>
        <w:pStyle w:val="ListParagraph"/>
        <w:rPr>
          <w:rFonts w:cs="Arial"/>
          <w:b/>
        </w:rPr>
      </w:pPr>
    </w:p>
    <w:p w14:paraId="02C19AAA" w14:textId="046BE975" w:rsidR="008470E0" w:rsidRPr="00133819" w:rsidRDefault="008470E0" w:rsidP="008470E0">
      <w:pPr>
        <w:pStyle w:val="ListParagraph"/>
        <w:numPr>
          <w:ilvl w:val="0"/>
          <w:numId w:val="6"/>
        </w:numPr>
        <w:ind w:left="460" w:hanging="567"/>
        <w:jc w:val="both"/>
        <w:rPr>
          <w:rFonts w:cs="Arial"/>
          <w:b/>
          <w:bCs/>
        </w:rPr>
      </w:pPr>
      <w:r w:rsidRPr="00133819">
        <w:rPr>
          <w:rFonts w:cs="Arial"/>
          <w:b/>
        </w:rPr>
        <w:t>Frontline Teams Staffing</w:t>
      </w:r>
      <w:r w:rsidR="000D12F2">
        <w:rPr>
          <w:rFonts w:cs="Arial"/>
          <w:b/>
        </w:rPr>
        <w:t xml:space="preserve"> </w:t>
      </w:r>
      <w:r w:rsidRPr="00133819">
        <w:rPr>
          <w:rFonts w:cs="Arial"/>
          <w:b/>
        </w:rPr>
        <w:t xml:space="preserve">&amp; Other Costs </w:t>
      </w:r>
      <w:r w:rsidRPr="00133819">
        <w:rPr>
          <w:rFonts w:cs="Arial"/>
          <w:bCs/>
        </w:rPr>
        <w:t>– net overspend £1</w:t>
      </w:r>
      <w:r w:rsidR="00076EAA" w:rsidRPr="00133819">
        <w:rPr>
          <w:rFonts w:cs="Arial"/>
          <w:bCs/>
        </w:rPr>
        <w:t>.</w:t>
      </w:r>
      <w:r w:rsidR="00133819" w:rsidRPr="00133819">
        <w:rPr>
          <w:rFonts w:cs="Arial"/>
          <w:bCs/>
        </w:rPr>
        <w:t>840</w:t>
      </w:r>
      <w:r w:rsidRPr="00133819">
        <w:rPr>
          <w:rFonts w:cs="Arial"/>
          <w:bCs/>
        </w:rPr>
        <w:t>m.</w:t>
      </w:r>
      <w:r w:rsidRPr="00133819">
        <w:rPr>
          <w:rFonts w:cs="Arial"/>
          <w:b/>
        </w:rPr>
        <w:t xml:space="preserve"> </w:t>
      </w:r>
      <w:r w:rsidRPr="00133819">
        <w:rPr>
          <w:rFonts w:cs="Arial"/>
          <w:bCs/>
        </w:rPr>
        <w:t>In order to m</w:t>
      </w:r>
      <w:r w:rsidRPr="00133819">
        <w:rPr>
          <w:rFonts w:cs="Arial"/>
        </w:rPr>
        <w:t>anage caseloads agency staff are required to cover vacant social work posts, including sickness and maternity cover. There are around 2</w:t>
      </w:r>
      <w:r w:rsidR="00076EAA" w:rsidRPr="00133819">
        <w:rPr>
          <w:rFonts w:cs="Arial"/>
        </w:rPr>
        <w:t>5</w:t>
      </w:r>
      <w:r w:rsidRPr="00133819">
        <w:rPr>
          <w:rFonts w:cs="Arial"/>
        </w:rPr>
        <w:t xml:space="preserve">% of frontline posts which are covered by agency as well as increased ‘As and when’ workers to provide statutory supervised contact sessions. It has been necessary to recruit agency super numerate social workers in frontline teams to help manage increasing referrals and caseloads. </w:t>
      </w:r>
    </w:p>
    <w:p w14:paraId="58572D8B" w14:textId="77777777" w:rsidR="008470E0" w:rsidRPr="00133819" w:rsidRDefault="008470E0" w:rsidP="008470E0">
      <w:pPr>
        <w:pStyle w:val="ListParagraph"/>
        <w:rPr>
          <w:rFonts w:cs="Arial"/>
          <w:b/>
        </w:rPr>
      </w:pPr>
    </w:p>
    <w:p w14:paraId="237B19C6" w14:textId="6E8639A5" w:rsidR="008470E0" w:rsidRPr="00133819" w:rsidRDefault="008470E0" w:rsidP="008470E0">
      <w:pPr>
        <w:pStyle w:val="ListParagraph"/>
        <w:numPr>
          <w:ilvl w:val="0"/>
          <w:numId w:val="6"/>
        </w:numPr>
        <w:ind w:left="460" w:hanging="567"/>
        <w:jc w:val="both"/>
        <w:rPr>
          <w:rFonts w:cs="Arial"/>
          <w:bCs/>
        </w:rPr>
      </w:pPr>
      <w:r w:rsidRPr="00133819">
        <w:rPr>
          <w:rFonts w:cs="Arial"/>
          <w:b/>
        </w:rPr>
        <w:t>Children’s</w:t>
      </w:r>
      <w:r w:rsidR="000D12F2">
        <w:rPr>
          <w:rFonts w:cs="Arial"/>
          <w:b/>
        </w:rPr>
        <w:t xml:space="preserve"> </w:t>
      </w:r>
      <w:r w:rsidRPr="00133819">
        <w:rPr>
          <w:rFonts w:cs="Arial"/>
          <w:b/>
        </w:rPr>
        <w:t>Placements &amp; Accommodation</w:t>
      </w:r>
      <w:r w:rsidRPr="00133819">
        <w:rPr>
          <w:rFonts w:cs="Arial"/>
          <w:bCs/>
        </w:rPr>
        <w:t xml:space="preserve"> – net overspend £2.</w:t>
      </w:r>
      <w:r w:rsidR="00133819" w:rsidRPr="00133819">
        <w:rPr>
          <w:rFonts w:cs="Arial"/>
          <w:bCs/>
        </w:rPr>
        <w:t>459</w:t>
      </w:r>
      <w:r w:rsidRPr="00133819">
        <w:rPr>
          <w:rFonts w:cs="Arial"/>
          <w:bCs/>
        </w:rPr>
        <w:t>m</w:t>
      </w:r>
    </w:p>
    <w:p w14:paraId="4498771A" w14:textId="77777777" w:rsidR="008470E0" w:rsidRPr="00133819" w:rsidRDefault="008470E0" w:rsidP="008470E0">
      <w:pPr>
        <w:pStyle w:val="ListParagraph"/>
        <w:rPr>
          <w:rFonts w:cs="Arial"/>
        </w:rPr>
      </w:pPr>
    </w:p>
    <w:p w14:paraId="281E06CD" w14:textId="77777777" w:rsidR="008470E0" w:rsidRPr="00133819" w:rsidRDefault="008470E0" w:rsidP="008470E0">
      <w:pPr>
        <w:pStyle w:val="ListParagraph"/>
        <w:numPr>
          <w:ilvl w:val="0"/>
          <w:numId w:val="6"/>
        </w:numPr>
        <w:ind w:left="460" w:hanging="567"/>
        <w:jc w:val="both"/>
        <w:rPr>
          <w:rFonts w:cs="Arial"/>
          <w:bCs/>
        </w:rPr>
      </w:pPr>
      <w:r w:rsidRPr="00133819">
        <w:rPr>
          <w:rFonts w:cs="Arial"/>
        </w:rPr>
        <w:t xml:space="preserve">In 2020/21 spend in these areas significantly increased compared with average spend in the previous two years. Largely this was attributed to Covid-19 however it is difficult to accurately work out exactly which costs are Covid-19 related and which are due to other demographic changes. Throughout 2020-21 the number of Children Looked After peaked at 207 in August 2020 compared to previous averages of around 170. </w:t>
      </w:r>
    </w:p>
    <w:p w14:paraId="22F79E99" w14:textId="77777777" w:rsidR="008470E0" w:rsidRPr="00133819" w:rsidRDefault="008470E0" w:rsidP="008470E0">
      <w:pPr>
        <w:pStyle w:val="ListParagraph"/>
        <w:rPr>
          <w:rFonts w:cs="Arial"/>
        </w:rPr>
      </w:pPr>
    </w:p>
    <w:p w14:paraId="108C08EF" w14:textId="743D19D4" w:rsidR="008470E0" w:rsidRPr="00133819" w:rsidRDefault="008470E0" w:rsidP="008470E0">
      <w:pPr>
        <w:pStyle w:val="ListParagraph"/>
        <w:numPr>
          <w:ilvl w:val="0"/>
          <w:numId w:val="6"/>
        </w:numPr>
        <w:ind w:left="460" w:hanging="567"/>
        <w:jc w:val="both"/>
        <w:rPr>
          <w:rFonts w:cs="Arial"/>
          <w:bCs/>
        </w:rPr>
      </w:pPr>
      <w:r w:rsidRPr="00133819">
        <w:rPr>
          <w:rFonts w:cs="Arial"/>
        </w:rPr>
        <w:t xml:space="preserve">The current number of CLA </w:t>
      </w:r>
      <w:r w:rsidR="00133819" w:rsidRPr="00133819">
        <w:rPr>
          <w:rFonts w:cs="Arial"/>
        </w:rPr>
        <w:t>did retur</w:t>
      </w:r>
      <w:r w:rsidR="000D12F2">
        <w:rPr>
          <w:rFonts w:cs="Arial"/>
        </w:rPr>
        <w:t>n</w:t>
      </w:r>
      <w:r w:rsidR="00133819" w:rsidRPr="00133819">
        <w:rPr>
          <w:rFonts w:cs="Arial"/>
        </w:rPr>
        <w:t xml:space="preserve"> to around</w:t>
      </w:r>
      <w:r w:rsidRPr="00133819">
        <w:rPr>
          <w:rFonts w:cs="Arial"/>
        </w:rPr>
        <w:t xml:space="preserve"> 170</w:t>
      </w:r>
      <w:r w:rsidR="00133819" w:rsidRPr="00133819">
        <w:rPr>
          <w:rFonts w:cs="Arial"/>
        </w:rPr>
        <w:t xml:space="preserve"> in the summer however by December 2021 the number has risen to 195. In addition, </w:t>
      </w:r>
      <w:r w:rsidRPr="00133819">
        <w:rPr>
          <w:rFonts w:cs="Arial"/>
        </w:rPr>
        <w:t>the number of young people currently accommodated have significant and complex needs which in some cases require expensive residential provision.</w:t>
      </w:r>
    </w:p>
    <w:p w14:paraId="673F78E3" w14:textId="77777777" w:rsidR="008470E0" w:rsidRPr="00133819" w:rsidRDefault="008470E0" w:rsidP="008470E0">
      <w:pPr>
        <w:pStyle w:val="ListParagraph"/>
        <w:rPr>
          <w:rFonts w:cs="Arial"/>
        </w:rPr>
      </w:pPr>
    </w:p>
    <w:p w14:paraId="090D81EC" w14:textId="77777777" w:rsidR="008470E0" w:rsidRPr="00133819" w:rsidRDefault="008470E0" w:rsidP="008470E0">
      <w:pPr>
        <w:pStyle w:val="ListParagraph"/>
        <w:numPr>
          <w:ilvl w:val="0"/>
          <w:numId w:val="6"/>
        </w:numPr>
        <w:ind w:left="460" w:hanging="567"/>
        <w:jc w:val="both"/>
        <w:rPr>
          <w:rFonts w:cs="Arial"/>
          <w:bCs/>
        </w:rPr>
      </w:pPr>
      <w:r w:rsidRPr="00133819">
        <w:rPr>
          <w:rFonts w:cs="Arial"/>
        </w:rPr>
        <w:t>There are regular resource tracking and monitoring panels to ensure the level of accommodation and cost continues to be appropriate for the young person’s needs. This is supported by the Keeping Families Together service which aims to prevent young people coming into care or working on step down plans where safe to do so. In addition, there are targeted actions to reduce the average cost of service provision through negotiation with providers including block contract services for Asylum and also Leaving Care.</w:t>
      </w:r>
    </w:p>
    <w:p w14:paraId="663DEBF6" w14:textId="77777777" w:rsidR="008470E0" w:rsidRPr="00133819" w:rsidRDefault="008470E0" w:rsidP="008470E0">
      <w:pPr>
        <w:pStyle w:val="ListParagraph"/>
        <w:rPr>
          <w:rFonts w:cs="Arial"/>
        </w:rPr>
      </w:pPr>
    </w:p>
    <w:p w14:paraId="7092232B" w14:textId="6F1259F2" w:rsidR="008470E0" w:rsidRPr="00133819" w:rsidRDefault="008470E0" w:rsidP="008470E0">
      <w:pPr>
        <w:pStyle w:val="ListParagraph"/>
        <w:numPr>
          <w:ilvl w:val="0"/>
          <w:numId w:val="6"/>
        </w:numPr>
        <w:ind w:left="460" w:hanging="567"/>
        <w:jc w:val="both"/>
        <w:rPr>
          <w:rFonts w:cs="Arial"/>
          <w:bCs/>
        </w:rPr>
      </w:pPr>
      <w:r w:rsidRPr="00133819">
        <w:rPr>
          <w:rFonts w:cs="Arial"/>
        </w:rPr>
        <w:t>There are also issues regarding placement sufficiency as foster carers and other providers were reluctant to take new young people during COVID resulting in higher cost placements than necessarily required or young people staying longer in existing placements where they could have been stepped down. In addition, despite a successful in-house fostering recruitment campaign young people are still being placed out of borough for reasons of contextual safeguarding and not just placement sufficiency</w:t>
      </w:r>
    </w:p>
    <w:p w14:paraId="7317F20F" w14:textId="77777777" w:rsidR="00133819" w:rsidRPr="00133819" w:rsidRDefault="00133819" w:rsidP="00133819">
      <w:pPr>
        <w:pStyle w:val="ListParagraph"/>
        <w:rPr>
          <w:rFonts w:cs="Arial"/>
          <w:bCs/>
        </w:rPr>
      </w:pPr>
    </w:p>
    <w:p w14:paraId="2E1191ED" w14:textId="41C60D9A" w:rsidR="00133819" w:rsidRPr="00133819" w:rsidRDefault="00133819" w:rsidP="008470E0">
      <w:pPr>
        <w:pStyle w:val="ListParagraph"/>
        <w:numPr>
          <w:ilvl w:val="0"/>
          <w:numId w:val="6"/>
        </w:numPr>
        <w:ind w:left="460" w:hanging="567"/>
        <w:jc w:val="both"/>
        <w:rPr>
          <w:rFonts w:cs="Arial"/>
          <w:bCs/>
        </w:rPr>
      </w:pPr>
      <w:r w:rsidRPr="00133819">
        <w:rPr>
          <w:rFonts w:cs="Arial"/>
          <w:bCs/>
        </w:rPr>
        <w:t>Remand placements for young people awaiting court hearings/remanded to youth justice custody has increased significantly over the last two years. Th Remand grant allocation does not yet reflect these higher numbers in more recent years as it is based on actual bed nights for 2017-18 and 2019-20. The grant only funds 34% of costs forecast for this financial year. In addition</w:t>
      </w:r>
      <w:r>
        <w:rPr>
          <w:rFonts w:cs="Arial"/>
          <w:bCs/>
        </w:rPr>
        <w:t>,</w:t>
      </w:r>
      <w:r w:rsidRPr="00133819">
        <w:rPr>
          <w:rFonts w:cs="Arial"/>
          <w:bCs/>
        </w:rPr>
        <w:t xml:space="preserve"> there is one young person who is in a secure welfare placement at a cost of £7,637 per week.</w:t>
      </w:r>
    </w:p>
    <w:p w14:paraId="315C0A8E" w14:textId="77777777" w:rsidR="008470E0" w:rsidRPr="00071BB4" w:rsidRDefault="008470E0" w:rsidP="008470E0">
      <w:pPr>
        <w:pStyle w:val="ListParagraph"/>
        <w:rPr>
          <w:rFonts w:cs="Arial"/>
          <w:b/>
          <w:color w:val="FF0000"/>
        </w:rPr>
      </w:pPr>
    </w:p>
    <w:p w14:paraId="330DACA6" w14:textId="0A8EB5C2" w:rsidR="008470E0" w:rsidRPr="00133819" w:rsidRDefault="008470E0" w:rsidP="008470E0">
      <w:pPr>
        <w:pStyle w:val="ListParagraph"/>
        <w:numPr>
          <w:ilvl w:val="0"/>
          <w:numId w:val="6"/>
        </w:numPr>
        <w:ind w:left="460" w:hanging="567"/>
        <w:jc w:val="both"/>
        <w:rPr>
          <w:rFonts w:cs="Arial"/>
          <w:bCs/>
        </w:rPr>
      </w:pPr>
      <w:r w:rsidRPr="00133819">
        <w:rPr>
          <w:rFonts w:cs="Arial"/>
          <w:b/>
        </w:rPr>
        <w:t>Signers &amp;</w:t>
      </w:r>
      <w:r w:rsidR="000D12F2">
        <w:rPr>
          <w:rFonts w:cs="Arial"/>
          <w:b/>
        </w:rPr>
        <w:t xml:space="preserve"> </w:t>
      </w:r>
      <w:r w:rsidRPr="00133819">
        <w:rPr>
          <w:rFonts w:cs="Arial"/>
          <w:b/>
        </w:rPr>
        <w:t>interpreters and Legal costs</w:t>
      </w:r>
      <w:r w:rsidRPr="00133819">
        <w:rPr>
          <w:rFonts w:cs="Arial"/>
          <w:bCs/>
        </w:rPr>
        <w:t xml:space="preserve"> – net overspend £1</w:t>
      </w:r>
      <w:r w:rsidR="00076EAA" w:rsidRPr="00133819">
        <w:rPr>
          <w:rFonts w:cs="Arial"/>
          <w:bCs/>
        </w:rPr>
        <w:t>43</w:t>
      </w:r>
      <w:r w:rsidRPr="00133819">
        <w:rPr>
          <w:rFonts w:cs="Arial"/>
          <w:bCs/>
        </w:rPr>
        <w:t xml:space="preserve">k. </w:t>
      </w:r>
      <w:r w:rsidRPr="00133819">
        <w:rPr>
          <w:rFonts w:cs="Arial"/>
        </w:rPr>
        <w:t>There are pressures mainly in relation to translation services, such as whole document translation of parenting assessments for individuals whose first language is not English as well as Legal disbursement costs including barrister and independent experts’ fees in relation to care proceedings.</w:t>
      </w:r>
    </w:p>
    <w:p w14:paraId="2EA52596" w14:textId="77777777" w:rsidR="008470E0" w:rsidRPr="00133819" w:rsidRDefault="008470E0" w:rsidP="008470E0">
      <w:pPr>
        <w:pStyle w:val="ListParagraph"/>
        <w:rPr>
          <w:rFonts w:cs="Arial"/>
          <w:b/>
        </w:rPr>
      </w:pPr>
    </w:p>
    <w:p w14:paraId="109FB7B3" w14:textId="24A2D7ED" w:rsidR="008470E0" w:rsidRPr="00133819" w:rsidRDefault="008470E0" w:rsidP="008470E0">
      <w:pPr>
        <w:pStyle w:val="ListParagraph"/>
        <w:numPr>
          <w:ilvl w:val="0"/>
          <w:numId w:val="6"/>
        </w:numPr>
        <w:ind w:left="460" w:hanging="567"/>
        <w:jc w:val="both"/>
        <w:rPr>
          <w:rFonts w:cs="Arial"/>
          <w:bCs/>
        </w:rPr>
      </w:pPr>
      <w:r w:rsidRPr="00133819">
        <w:rPr>
          <w:rFonts w:cs="Arial"/>
          <w:b/>
        </w:rPr>
        <w:t>Client Spend</w:t>
      </w:r>
      <w:r w:rsidR="000D12F2">
        <w:rPr>
          <w:rFonts w:cs="Arial"/>
          <w:b/>
        </w:rPr>
        <w:t xml:space="preserve"> </w:t>
      </w:r>
      <w:r w:rsidRPr="00133819">
        <w:rPr>
          <w:rFonts w:cs="Arial"/>
          <w:b/>
        </w:rPr>
        <w:t>Section 17</w:t>
      </w:r>
      <w:r w:rsidRPr="00133819">
        <w:rPr>
          <w:rFonts w:cs="Arial"/>
          <w:bCs/>
        </w:rPr>
        <w:t xml:space="preserve"> – net overspend £</w:t>
      </w:r>
      <w:r w:rsidR="00133819" w:rsidRPr="00133819">
        <w:rPr>
          <w:rFonts w:cs="Arial"/>
          <w:bCs/>
        </w:rPr>
        <w:t>259</w:t>
      </w:r>
      <w:r w:rsidRPr="00133819">
        <w:rPr>
          <w:rFonts w:cs="Arial"/>
          <w:bCs/>
        </w:rPr>
        <w:t xml:space="preserve">k. </w:t>
      </w:r>
      <w:r w:rsidRPr="00133819">
        <w:rPr>
          <w:rFonts w:cs="Arial"/>
        </w:rPr>
        <w:t>There are pressures in relation to support to families with children subject to a Child Protection or Children in Need plan, to help children remain at home where it is safe to do so. This budget remains at risk due to increasing numbers of Children in Need.</w:t>
      </w:r>
    </w:p>
    <w:p w14:paraId="5A56F716" w14:textId="77777777" w:rsidR="008470E0" w:rsidRPr="00071BB4" w:rsidRDefault="008470E0" w:rsidP="008470E0">
      <w:pPr>
        <w:pStyle w:val="ListParagraph"/>
        <w:rPr>
          <w:rFonts w:cs="Arial"/>
          <w:b/>
          <w:color w:val="FF0000"/>
        </w:rPr>
      </w:pPr>
    </w:p>
    <w:p w14:paraId="5551F583" w14:textId="41754675" w:rsidR="008470E0" w:rsidRDefault="008470E0" w:rsidP="008470E0">
      <w:pPr>
        <w:pStyle w:val="ListParagraph"/>
        <w:numPr>
          <w:ilvl w:val="0"/>
          <w:numId w:val="6"/>
        </w:numPr>
        <w:suppressAutoHyphens/>
        <w:ind w:left="460" w:hanging="567"/>
        <w:jc w:val="both"/>
        <w:rPr>
          <w:rFonts w:cs="Arial"/>
        </w:rPr>
      </w:pPr>
      <w:r w:rsidRPr="00133819">
        <w:rPr>
          <w:rFonts w:cs="Arial"/>
          <w:b/>
        </w:rPr>
        <w:t>Other Children</w:t>
      </w:r>
      <w:r w:rsidR="000D12F2">
        <w:rPr>
          <w:rFonts w:cs="Arial"/>
          <w:b/>
        </w:rPr>
        <w:t xml:space="preserve"> </w:t>
      </w:r>
      <w:r w:rsidRPr="00133819">
        <w:rPr>
          <w:rFonts w:cs="Arial"/>
          <w:b/>
        </w:rPr>
        <w:t>and Young People Services</w:t>
      </w:r>
      <w:r w:rsidRPr="00133819">
        <w:rPr>
          <w:rFonts w:cs="Arial"/>
          <w:bCs/>
        </w:rPr>
        <w:t xml:space="preserve"> – net overspend £</w:t>
      </w:r>
      <w:r w:rsidR="00076EAA" w:rsidRPr="00133819">
        <w:rPr>
          <w:rFonts w:cs="Arial"/>
          <w:bCs/>
        </w:rPr>
        <w:t>1</w:t>
      </w:r>
      <w:r w:rsidR="00133819" w:rsidRPr="00133819">
        <w:rPr>
          <w:rFonts w:cs="Arial"/>
          <w:bCs/>
        </w:rPr>
        <w:t>74</w:t>
      </w:r>
      <w:r w:rsidRPr="00133819">
        <w:rPr>
          <w:rFonts w:cs="Arial"/>
          <w:bCs/>
        </w:rPr>
        <w:t xml:space="preserve">k. This is due to pressures </w:t>
      </w:r>
      <w:r w:rsidRPr="00133819">
        <w:rPr>
          <w:rFonts w:cs="Arial"/>
        </w:rPr>
        <w:t>on other non-staffing budgets including commissioned services</w:t>
      </w:r>
      <w:r w:rsidR="00076EAA" w:rsidRPr="00133819">
        <w:rPr>
          <w:rFonts w:cs="Arial"/>
        </w:rPr>
        <w:t xml:space="preserve"> and the Harrow Children’s Safeguarding Board</w:t>
      </w:r>
      <w:r w:rsidRPr="00133819">
        <w:rPr>
          <w:rFonts w:cs="Arial"/>
        </w:rPr>
        <w:t>.</w:t>
      </w:r>
    </w:p>
    <w:p w14:paraId="0BC9DBF8" w14:textId="77777777" w:rsidR="00133819" w:rsidRPr="00133819" w:rsidRDefault="00133819" w:rsidP="00133819">
      <w:pPr>
        <w:pStyle w:val="ListParagraph"/>
        <w:rPr>
          <w:rFonts w:cs="Arial"/>
        </w:rPr>
      </w:pPr>
    </w:p>
    <w:p w14:paraId="66CAC3E3" w14:textId="2CAAE38C" w:rsidR="00133819" w:rsidRPr="00133819" w:rsidRDefault="00133819" w:rsidP="008470E0">
      <w:pPr>
        <w:pStyle w:val="ListParagraph"/>
        <w:numPr>
          <w:ilvl w:val="0"/>
          <w:numId w:val="6"/>
        </w:numPr>
        <w:suppressAutoHyphens/>
        <w:ind w:left="460" w:hanging="567"/>
        <w:jc w:val="both"/>
        <w:rPr>
          <w:rFonts w:cs="Arial"/>
        </w:rPr>
      </w:pPr>
      <w:r w:rsidRPr="00133819">
        <w:rPr>
          <w:rFonts w:cs="Arial"/>
          <w:b/>
          <w:bCs/>
        </w:rPr>
        <w:t>Early Support</w:t>
      </w:r>
      <w:r w:rsidR="000D12F2">
        <w:rPr>
          <w:rFonts w:cs="Arial"/>
          <w:b/>
          <w:bCs/>
        </w:rPr>
        <w:t xml:space="preserve"> </w:t>
      </w:r>
      <w:r w:rsidRPr="00133819">
        <w:rPr>
          <w:rFonts w:cs="Arial"/>
          <w:b/>
          <w:bCs/>
        </w:rPr>
        <w:t>Service</w:t>
      </w:r>
      <w:r>
        <w:rPr>
          <w:rFonts w:cs="Arial"/>
        </w:rPr>
        <w:t xml:space="preserve"> – net underspend £64k. This is largely due to staffing vacancies during the years.</w:t>
      </w:r>
    </w:p>
    <w:p w14:paraId="4444795B" w14:textId="77777777" w:rsidR="008470E0" w:rsidRPr="00071BB4" w:rsidRDefault="008470E0" w:rsidP="008470E0">
      <w:pPr>
        <w:pStyle w:val="ListParagraph"/>
        <w:rPr>
          <w:rFonts w:cs="Arial"/>
          <w:b/>
          <w:color w:val="FF0000"/>
        </w:rPr>
      </w:pPr>
    </w:p>
    <w:p w14:paraId="11F07EF0" w14:textId="1088336C" w:rsidR="008470E0" w:rsidRPr="00133819" w:rsidRDefault="008470E0" w:rsidP="008470E0">
      <w:pPr>
        <w:pStyle w:val="ListParagraph"/>
        <w:numPr>
          <w:ilvl w:val="0"/>
          <w:numId w:val="6"/>
        </w:numPr>
        <w:suppressAutoHyphens/>
        <w:ind w:left="460" w:hanging="567"/>
        <w:jc w:val="both"/>
        <w:rPr>
          <w:rFonts w:cs="Arial"/>
        </w:rPr>
      </w:pPr>
      <w:r w:rsidRPr="00133819">
        <w:rPr>
          <w:rFonts w:cs="Arial"/>
          <w:b/>
        </w:rPr>
        <w:t>SEN</w:t>
      </w:r>
      <w:r w:rsidR="000D12F2">
        <w:rPr>
          <w:rFonts w:cs="Arial"/>
          <w:b/>
        </w:rPr>
        <w:t xml:space="preserve"> </w:t>
      </w:r>
      <w:r w:rsidRPr="00133819">
        <w:rPr>
          <w:rFonts w:cs="Arial"/>
          <w:b/>
        </w:rPr>
        <w:t>Transport</w:t>
      </w:r>
      <w:r w:rsidRPr="00133819">
        <w:rPr>
          <w:rFonts w:cs="Arial"/>
          <w:bCs/>
        </w:rPr>
        <w:t xml:space="preserve"> – </w:t>
      </w:r>
      <w:r w:rsidR="00133819" w:rsidRPr="00133819">
        <w:rPr>
          <w:rFonts w:cs="Arial"/>
          <w:bCs/>
        </w:rPr>
        <w:t>net underspend £198k</w:t>
      </w:r>
      <w:r w:rsidRPr="00133819">
        <w:rPr>
          <w:rFonts w:cs="Arial"/>
          <w:bCs/>
        </w:rPr>
        <w:t xml:space="preserve">. </w:t>
      </w:r>
      <w:r w:rsidRPr="00133819">
        <w:rPr>
          <w:rFonts w:cs="Arial"/>
        </w:rPr>
        <w:t xml:space="preserve">SEN Transport provides home to school and home to further education settings for children and young people in education with Education Health and Care Plans (EHCPs). </w:t>
      </w:r>
      <w:r w:rsidR="00133819" w:rsidRPr="00133819">
        <w:rPr>
          <w:rFonts w:cs="Arial"/>
        </w:rPr>
        <w:t xml:space="preserve">The forecast for this year assumes 5% growth per month in spend on taxi journeys however not all of this has come to fruition. In addition, due to Covid-19 and other sickness absence, where a child does not attend school </w:t>
      </w:r>
      <w:r w:rsidR="00133819" w:rsidRPr="00133819">
        <w:rPr>
          <w:rFonts w:cs="Arial"/>
        </w:rPr>
        <w:lastRenderedPageBreak/>
        <w:t>and the taxi company is notified within an agreed timescale, there is no charge for that day’s route.</w:t>
      </w:r>
    </w:p>
    <w:p w14:paraId="52427FB9" w14:textId="77777777" w:rsidR="008470E0" w:rsidRPr="00076136" w:rsidRDefault="008470E0" w:rsidP="008470E0">
      <w:pPr>
        <w:pStyle w:val="ListParagraph"/>
        <w:rPr>
          <w:rFonts w:cs="Arial"/>
          <w:b/>
        </w:rPr>
      </w:pPr>
    </w:p>
    <w:p w14:paraId="5C2AC16F" w14:textId="21450D3F" w:rsidR="008470E0" w:rsidRPr="00076136" w:rsidRDefault="008470E0" w:rsidP="008470E0">
      <w:pPr>
        <w:pStyle w:val="ListParagraph"/>
        <w:numPr>
          <w:ilvl w:val="0"/>
          <w:numId w:val="6"/>
        </w:numPr>
        <w:suppressAutoHyphens/>
        <w:ind w:left="460" w:hanging="567"/>
        <w:jc w:val="both"/>
        <w:rPr>
          <w:rFonts w:cs="Arial"/>
        </w:rPr>
      </w:pPr>
      <w:r w:rsidRPr="00076136">
        <w:rPr>
          <w:rFonts w:cs="Arial"/>
          <w:b/>
        </w:rPr>
        <w:t>Education</w:t>
      </w:r>
      <w:r w:rsidR="000D12F2">
        <w:rPr>
          <w:rFonts w:cs="Arial"/>
          <w:b/>
        </w:rPr>
        <w:t xml:space="preserve"> </w:t>
      </w:r>
      <w:r w:rsidRPr="00076136">
        <w:rPr>
          <w:rFonts w:cs="Arial"/>
          <w:b/>
        </w:rPr>
        <w:t>Services</w:t>
      </w:r>
      <w:r w:rsidRPr="00076136">
        <w:rPr>
          <w:rFonts w:cs="Arial"/>
          <w:bCs/>
        </w:rPr>
        <w:t xml:space="preserve"> – net </w:t>
      </w:r>
      <w:r w:rsidR="00076136" w:rsidRPr="00076136">
        <w:rPr>
          <w:rFonts w:cs="Arial"/>
          <w:bCs/>
        </w:rPr>
        <w:t>underspend £73k. There is a centrally held budget of £100k which is held to mitigate in-year pressures.</w:t>
      </w:r>
    </w:p>
    <w:p w14:paraId="6F4BA85F" w14:textId="77777777" w:rsidR="008470E0" w:rsidRPr="00845EA3" w:rsidRDefault="008470E0" w:rsidP="008470E0">
      <w:pPr>
        <w:pStyle w:val="ListParagraph"/>
        <w:rPr>
          <w:rFonts w:cs="Arial"/>
          <w:b/>
        </w:rPr>
      </w:pPr>
    </w:p>
    <w:p w14:paraId="448737AD" w14:textId="5763F346" w:rsidR="008470E0" w:rsidRPr="00845EA3" w:rsidRDefault="008470E0" w:rsidP="008470E0">
      <w:pPr>
        <w:pStyle w:val="ListParagraph"/>
        <w:numPr>
          <w:ilvl w:val="0"/>
          <w:numId w:val="6"/>
        </w:numPr>
        <w:suppressAutoHyphens/>
        <w:ind w:left="460" w:hanging="567"/>
        <w:jc w:val="both"/>
        <w:rPr>
          <w:rFonts w:cs="Arial"/>
          <w:bCs/>
        </w:rPr>
      </w:pPr>
      <w:r w:rsidRPr="00845EA3">
        <w:rPr>
          <w:rFonts w:cs="Arial"/>
          <w:b/>
        </w:rPr>
        <w:t>Capital Programme</w:t>
      </w:r>
      <w:r w:rsidR="000D12F2">
        <w:rPr>
          <w:rFonts w:cs="Arial"/>
          <w:b/>
        </w:rPr>
        <w:t xml:space="preserve"> </w:t>
      </w:r>
      <w:r w:rsidR="003D2E99" w:rsidRPr="00845EA3">
        <w:rPr>
          <w:rFonts w:cs="Arial"/>
          <w:b/>
        </w:rPr>
        <w:t>&amp; PFI</w:t>
      </w:r>
      <w:r w:rsidRPr="00845EA3">
        <w:rPr>
          <w:rFonts w:cs="Arial"/>
          <w:bCs/>
        </w:rPr>
        <w:t>- net overspend £</w:t>
      </w:r>
      <w:r w:rsidR="00076136" w:rsidRPr="00845EA3">
        <w:rPr>
          <w:rFonts w:cs="Arial"/>
          <w:bCs/>
        </w:rPr>
        <w:t>325</w:t>
      </w:r>
      <w:r w:rsidRPr="00845EA3">
        <w:rPr>
          <w:rFonts w:cs="Arial"/>
          <w:bCs/>
        </w:rPr>
        <w:t>k</w:t>
      </w:r>
      <w:r w:rsidR="00687C8D">
        <w:rPr>
          <w:rFonts w:cs="Arial"/>
          <w:bCs/>
        </w:rPr>
        <w:t xml:space="preserve"> funded by reserve</w:t>
      </w:r>
      <w:r w:rsidRPr="00845EA3">
        <w:rPr>
          <w:rFonts w:cs="Arial"/>
          <w:bCs/>
        </w:rPr>
        <w:t xml:space="preserve">. </w:t>
      </w:r>
      <w:r w:rsidR="003D2E99" w:rsidRPr="00845EA3">
        <w:rPr>
          <w:rFonts w:cs="Arial"/>
          <w:bCs/>
        </w:rPr>
        <w:t xml:space="preserve">The majority of this pressure relates to the Schools PFI which will be funded by a drawdown of </w:t>
      </w:r>
      <w:r w:rsidR="00076136" w:rsidRPr="00845EA3">
        <w:rPr>
          <w:rFonts w:cs="Arial"/>
          <w:bCs/>
        </w:rPr>
        <w:t>£315k</w:t>
      </w:r>
      <w:r w:rsidR="003D2E99" w:rsidRPr="00845EA3">
        <w:rPr>
          <w:rFonts w:cs="Arial"/>
          <w:bCs/>
        </w:rPr>
        <w:t xml:space="preserve"> from the PFI reserve. The remainder </w:t>
      </w:r>
      <w:r w:rsidRPr="00845EA3">
        <w:rPr>
          <w:rFonts w:cs="Arial"/>
          <w:bCs/>
        </w:rPr>
        <w:t xml:space="preserve">relates to </w:t>
      </w:r>
      <w:r w:rsidRPr="00845EA3">
        <w:rPr>
          <w:rFonts w:cs="Arial"/>
        </w:rPr>
        <w:t>feasibility studies which must be charged to revenue until the it is determined whether the capital scheme can proceed.</w:t>
      </w:r>
    </w:p>
    <w:p w14:paraId="08FC3F8B" w14:textId="77777777" w:rsidR="00076136" w:rsidRPr="00076136" w:rsidRDefault="00076136" w:rsidP="00076136">
      <w:pPr>
        <w:pStyle w:val="ListParagraph"/>
        <w:rPr>
          <w:rFonts w:cs="Arial"/>
          <w:bCs/>
          <w:color w:val="FF0000"/>
        </w:rPr>
      </w:pPr>
    </w:p>
    <w:p w14:paraId="0CDCAD97" w14:textId="09425F78" w:rsidR="00076136" w:rsidRPr="00845EA3" w:rsidRDefault="00076136" w:rsidP="008470E0">
      <w:pPr>
        <w:pStyle w:val="ListParagraph"/>
        <w:numPr>
          <w:ilvl w:val="0"/>
          <w:numId w:val="6"/>
        </w:numPr>
        <w:suppressAutoHyphens/>
        <w:ind w:left="460" w:hanging="567"/>
        <w:jc w:val="both"/>
        <w:rPr>
          <w:rFonts w:cs="Arial"/>
          <w:bCs/>
        </w:rPr>
      </w:pPr>
      <w:r w:rsidRPr="00845EA3">
        <w:rPr>
          <w:rFonts w:cs="Arial"/>
          <w:b/>
        </w:rPr>
        <w:t>People Services</w:t>
      </w:r>
      <w:r w:rsidR="000D12F2">
        <w:rPr>
          <w:rFonts w:cs="Arial"/>
          <w:b/>
        </w:rPr>
        <w:t xml:space="preserve"> </w:t>
      </w:r>
      <w:r w:rsidRPr="00845EA3">
        <w:rPr>
          <w:rFonts w:cs="Arial"/>
          <w:b/>
        </w:rPr>
        <w:t>Management</w:t>
      </w:r>
      <w:r w:rsidRPr="00845EA3">
        <w:rPr>
          <w:rFonts w:cs="Arial"/>
          <w:bCs/>
        </w:rPr>
        <w:t xml:space="preserve"> – net overspend £31k. This is due to pressures on the C</w:t>
      </w:r>
      <w:r w:rsidR="00845EA3" w:rsidRPr="00845EA3">
        <w:rPr>
          <w:rFonts w:cs="Arial"/>
          <w:bCs/>
        </w:rPr>
        <w:t>ommissioning team offset by cross divisional adjustment from the Workforce Development Grant and draw down from reser</w:t>
      </w:r>
      <w:r w:rsidR="00845EA3">
        <w:rPr>
          <w:rFonts w:cs="Arial"/>
          <w:bCs/>
        </w:rPr>
        <w:t>ves for Members investment fund £50k.</w:t>
      </w:r>
    </w:p>
    <w:p w14:paraId="126FC8BC" w14:textId="77777777" w:rsidR="008470E0" w:rsidRPr="00845EA3" w:rsidRDefault="008470E0" w:rsidP="008470E0">
      <w:pPr>
        <w:pStyle w:val="ListParagraph"/>
        <w:rPr>
          <w:rFonts w:cs="Arial"/>
        </w:rPr>
      </w:pPr>
    </w:p>
    <w:p w14:paraId="65748273" w14:textId="77777777" w:rsidR="008470E0" w:rsidRPr="00845EA3" w:rsidRDefault="008470E0" w:rsidP="008470E0">
      <w:pPr>
        <w:pStyle w:val="ListParagraph"/>
        <w:numPr>
          <w:ilvl w:val="0"/>
          <w:numId w:val="6"/>
        </w:numPr>
        <w:suppressAutoHyphens/>
        <w:ind w:left="460" w:hanging="567"/>
        <w:jc w:val="both"/>
        <w:rPr>
          <w:rFonts w:cs="Arial"/>
          <w:bCs/>
        </w:rPr>
      </w:pPr>
      <w:r w:rsidRPr="00845EA3">
        <w:rPr>
          <w:rFonts w:cs="Arial"/>
        </w:rPr>
        <w:t>The above pressures are partially mitigated by the following income/drawdowns:</w:t>
      </w:r>
    </w:p>
    <w:p w14:paraId="41BD71C9" w14:textId="77777777" w:rsidR="008470E0" w:rsidRPr="00845EA3" w:rsidRDefault="008470E0" w:rsidP="008470E0">
      <w:pPr>
        <w:pStyle w:val="ListParagraph"/>
        <w:rPr>
          <w:rFonts w:cs="Arial"/>
          <w:b/>
        </w:rPr>
      </w:pPr>
    </w:p>
    <w:p w14:paraId="1BC2F71A" w14:textId="0E2C2121" w:rsidR="008470E0" w:rsidRPr="00845EA3" w:rsidRDefault="008470E0" w:rsidP="008470E0">
      <w:pPr>
        <w:pStyle w:val="ListParagraph"/>
        <w:numPr>
          <w:ilvl w:val="0"/>
          <w:numId w:val="6"/>
        </w:numPr>
        <w:suppressAutoHyphens/>
        <w:ind w:left="460" w:hanging="567"/>
        <w:jc w:val="both"/>
        <w:rPr>
          <w:rFonts w:cs="Arial"/>
          <w:bCs/>
        </w:rPr>
      </w:pPr>
      <w:r w:rsidRPr="00845EA3">
        <w:rPr>
          <w:rFonts w:cs="Arial"/>
          <w:b/>
        </w:rPr>
        <w:t>One-off grant and other income</w:t>
      </w:r>
      <w:r w:rsidRPr="00845EA3">
        <w:rPr>
          <w:rFonts w:cs="Arial"/>
          <w:bCs/>
        </w:rPr>
        <w:t xml:space="preserve"> – net underspend £</w:t>
      </w:r>
      <w:r w:rsidR="00845EA3" w:rsidRPr="00845EA3">
        <w:rPr>
          <w:rFonts w:cs="Arial"/>
          <w:bCs/>
        </w:rPr>
        <w:t>757</w:t>
      </w:r>
      <w:r w:rsidRPr="00845EA3">
        <w:rPr>
          <w:rFonts w:cs="Arial"/>
          <w:bCs/>
        </w:rPr>
        <w:t xml:space="preserve">k. </w:t>
      </w:r>
    </w:p>
    <w:p w14:paraId="218E5413" w14:textId="77777777" w:rsidR="008470E0" w:rsidRPr="00845EA3" w:rsidRDefault="008470E0" w:rsidP="008470E0">
      <w:pPr>
        <w:suppressAutoHyphens/>
        <w:jc w:val="both"/>
        <w:rPr>
          <w:rFonts w:cs="Arial"/>
          <w:bCs/>
        </w:rPr>
      </w:pPr>
    </w:p>
    <w:p w14:paraId="6C3C1625" w14:textId="4E3DAFDA" w:rsidR="008470E0" w:rsidRPr="00845EA3" w:rsidRDefault="008470E0" w:rsidP="008470E0">
      <w:pPr>
        <w:pStyle w:val="ListParagraph"/>
        <w:numPr>
          <w:ilvl w:val="0"/>
          <w:numId w:val="6"/>
        </w:numPr>
        <w:suppressAutoHyphens/>
        <w:ind w:left="460" w:hanging="567"/>
        <w:jc w:val="both"/>
        <w:rPr>
          <w:rFonts w:cs="Arial"/>
          <w:bCs/>
        </w:rPr>
      </w:pPr>
      <w:r w:rsidRPr="00845EA3">
        <w:rPr>
          <w:rFonts w:cs="Arial"/>
          <w:b/>
        </w:rPr>
        <w:t>Drawdown from Reserves</w:t>
      </w:r>
      <w:r w:rsidRPr="00845EA3">
        <w:rPr>
          <w:rFonts w:cs="Arial"/>
          <w:bCs/>
        </w:rPr>
        <w:t xml:space="preserve"> – net underspend £2.</w:t>
      </w:r>
      <w:r w:rsidR="00845EA3" w:rsidRPr="00845EA3">
        <w:rPr>
          <w:rFonts w:cs="Arial"/>
          <w:bCs/>
        </w:rPr>
        <w:t>702</w:t>
      </w:r>
      <w:r w:rsidRPr="00845EA3">
        <w:rPr>
          <w:rFonts w:cs="Arial"/>
          <w:bCs/>
        </w:rPr>
        <w:t xml:space="preserve">m. </w:t>
      </w:r>
    </w:p>
    <w:p w14:paraId="582A80F3" w14:textId="77777777" w:rsidR="008470E0" w:rsidRPr="00845EA3" w:rsidRDefault="008470E0" w:rsidP="008470E0">
      <w:pPr>
        <w:rPr>
          <w:rFonts w:cs="Arial"/>
          <w:b/>
        </w:rPr>
      </w:pPr>
    </w:p>
    <w:p w14:paraId="6A0F54FA" w14:textId="77777777" w:rsidR="008470E0" w:rsidRPr="00845EA3" w:rsidRDefault="008470E0" w:rsidP="008470E0">
      <w:pPr>
        <w:ind w:left="460"/>
        <w:rPr>
          <w:rFonts w:cs="Arial"/>
          <w:b/>
        </w:rPr>
      </w:pPr>
      <w:r w:rsidRPr="00845EA3">
        <w:rPr>
          <w:rFonts w:cs="Arial"/>
          <w:b/>
        </w:rPr>
        <w:t>Dedicated Schools Grant (DSG)</w:t>
      </w:r>
    </w:p>
    <w:p w14:paraId="693BE657" w14:textId="77777777" w:rsidR="008470E0" w:rsidRPr="00845EA3" w:rsidRDefault="008470E0" w:rsidP="008470E0">
      <w:pPr>
        <w:ind w:left="460"/>
        <w:rPr>
          <w:rFonts w:cs="Arial"/>
          <w:b/>
        </w:rPr>
      </w:pPr>
    </w:p>
    <w:p w14:paraId="3A008A8C" w14:textId="289FB786" w:rsidR="008470E0" w:rsidRPr="00845EA3" w:rsidRDefault="008470E0" w:rsidP="008470E0">
      <w:pPr>
        <w:pStyle w:val="ListParagraph"/>
        <w:numPr>
          <w:ilvl w:val="0"/>
          <w:numId w:val="6"/>
        </w:numPr>
        <w:tabs>
          <w:tab w:val="left" w:pos="0"/>
          <w:tab w:val="left" w:pos="3402"/>
        </w:tabs>
        <w:suppressAutoHyphens/>
        <w:ind w:left="567" w:hanging="567"/>
        <w:jc w:val="both"/>
        <w:rPr>
          <w:rFonts w:cs="Arial"/>
        </w:rPr>
      </w:pPr>
      <w:r w:rsidRPr="00845EA3">
        <w:rPr>
          <w:rFonts w:cs="Arial"/>
          <w:bCs/>
        </w:rPr>
        <w:t xml:space="preserve">The DSG </w:t>
      </w:r>
      <w:r w:rsidRPr="00845EA3">
        <w:rPr>
          <w:rFonts w:cs="Arial"/>
        </w:rPr>
        <w:t>is</w:t>
      </w:r>
      <w:r w:rsidR="000D12F2">
        <w:rPr>
          <w:rFonts w:cs="Arial"/>
        </w:rPr>
        <w:t xml:space="preserve"> </w:t>
      </w:r>
      <w:r w:rsidRPr="00845EA3">
        <w:rPr>
          <w:rFonts w:cs="Arial"/>
        </w:rPr>
        <w:t xml:space="preserve">a ring-fenced grant of which the majority is used to fund individual school budgets in maintained schools, </w:t>
      </w:r>
      <w:proofErr w:type="gramStart"/>
      <w:r w:rsidRPr="00845EA3">
        <w:rPr>
          <w:rFonts w:cs="Arial"/>
        </w:rPr>
        <w:t>academies</w:t>
      </w:r>
      <w:proofErr w:type="gramEnd"/>
      <w:r w:rsidRPr="00845EA3">
        <w:rPr>
          <w:rFonts w:cs="Arial"/>
        </w:rPr>
        <w:t xml:space="preserve"> and free schools in Harrow. It also funds Early Years nursery free entitlement places for 2, 3 and 4 year olds in maintained council nursery classes and private, voluntary and independent (PVI) nurseries as well as provision for pupils with High Needs including those with Education Health &amp; Care Plans (EHCPs) in special schools and special provision and mainstream schools in Harrow and out of borough. The DSG is split into blocks: schools block, early years block and high needs block</w:t>
      </w:r>
    </w:p>
    <w:p w14:paraId="41CFE8C3" w14:textId="77777777" w:rsidR="008470E0" w:rsidRPr="00845EA3" w:rsidRDefault="008470E0" w:rsidP="008470E0">
      <w:pPr>
        <w:pStyle w:val="ListParagraph"/>
        <w:tabs>
          <w:tab w:val="left" w:pos="0"/>
          <w:tab w:val="left" w:pos="3402"/>
        </w:tabs>
        <w:suppressAutoHyphens/>
        <w:ind w:left="567"/>
        <w:jc w:val="both"/>
        <w:rPr>
          <w:rFonts w:cs="Arial"/>
        </w:rPr>
      </w:pPr>
    </w:p>
    <w:p w14:paraId="60215AC1" w14:textId="294B5E69" w:rsidR="008470E0" w:rsidRPr="00845EA3" w:rsidRDefault="008470E0" w:rsidP="008470E0">
      <w:pPr>
        <w:pStyle w:val="ListParagraph"/>
        <w:numPr>
          <w:ilvl w:val="0"/>
          <w:numId w:val="6"/>
        </w:numPr>
        <w:tabs>
          <w:tab w:val="left" w:pos="0"/>
          <w:tab w:val="left" w:pos="3402"/>
        </w:tabs>
        <w:suppressAutoHyphens/>
        <w:ind w:left="567" w:hanging="567"/>
        <w:jc w:val="both"/>
        <w:rPr>
          <w:rFonts w:cs="Arial"/>
        </w:rPr>
      </w:pPr>
      <w:r w:rsidRPr="00845EA3">
        <w:rPr>
          <w:rFonts w:cs="Arial"/>
        </w:rPr>
        <w:t>There is a projected</w:t>
      </w:r>
      <w:r w:rsidR="000D12F2">
        <w:rPr>
          <w:rFonts w:cs="Arial"/>
        </w:rPr>
        <w:t xml:space="preserve"> </w:t>
      </w:r>
      <w:r w:rsidRPr="00845EA3">
        <w:rPr>
          <w:rFonts w:cs="Arial"/>
        </w:rPr>
        <w:t>overspend on the High Needs Block of £</w:t>
      </w:r>
      <w:r w:rsidR="00845EA3" w:rsidRPr="00845EA3">
        <w:rPr>
          <w:rFonts w:cs="Arial"/>
        </w:rPr>
        <w:t>822k</w:t>
      </w:r>
      <w:r w:rsidRPr="00845EA3">
        <w:rPr>
          <w:rFonts w:cs="Arial"/>
        </w:rPr>
        <w:t xml:space="preserve"> in 2021-22 which added to the cumulative deficit of £3.730m brought forward from 2019-20 and 2020-21 will take the total deficit at the end of March 2022 to £4.</w:t>
      </w:r>
      <w:r w:rsidR="00845EA3" w:rsidRPr="00845EA3">
        <w:rPr>
          <w:rFonts w:cs="Arial"/>
        </w:rPr>
        <w:t>552</w:t>
      </w:r>
      <w:r w:rsidRPr="00845EA3">
        <w:rPr>
          <w:rFonts w:cs="Arial"/>
        </w:rPr>
        <w:t>m.</w:t>
      </w:r>
    </w:p>
    <w:p w14:paraId="343194ED" w14:textId="77777777" w:rsidR="000A7457" w:rsidRPr="00845EA3" w:rsidRDefault="000A7457" w:rsidP="000A7457">
      <w:pPr>
        <w:pStyle w:val="ListParagraph"/>
        <w:rPr>
          <w:rFonts w:cs="Arial"/>
        </w:rPr>
      </w:pPr>
    </w:p>
    <w:p w14:paraId="21EDA076" w14:textId="6479B667" w:rsidR="000A7457" w:rsidRPr="00845EA3" w:rsidRDefault="000A7457" w:rsidP="008470E0">
      <w:pPr>
        <w:pStyle w:val="ListParagraph"/>
        <w:numPr>
          <w:ilvl w:val="0"/>
          <w:numId w:val="6"/>
        </w:numPr>
        <w:tabs>
          <w:tab w:val="left" w:pos="0"/>
          <w:tab w:val="left" w:pos="3402"/>
        </w:tabs>
        <w:suppressAutoHyphens/>
        <w:ind w:left="567" w:hanging="567"/>
        <w:jc w:val="both"/>
        <w:rPr>
          <w:rFonts w:cs="Arial"/>
        </w:rPr>
      </w:pPr>
      <w:r w:rsidRPr="00845EA3">
        <w:rPr>
          <w:rFonts w:cs="Arial"/>
        </w:rPr>
        <w:t>There is a</w:t>
      </w:r>
      <w:r w:rsidR="000D12F2">
        <w:rPr>
          <w:rFonts w:cs="Arial"/>
        </w:rPr>
        <w:t xml:space="preserve"> </w:t>
      </w:r>
      <w:r w:rsidRPr="00845EA3">
        <w:rPr>
          <w:rFonts w:cs="Arial"/>
        </w:rPr>
        <w:t xml:space="preserve">projected underspend on the Schools Block (growth fund) of £777k which will be returned to the </w:t>
      </w:r>
      <w:proofErr w:type="gramStart"/>
      <w:r w:rsidRPr="00845EA3">
        <w:rPr>
          <w:rFonts w:cs="Arial"/>
        </w:rPr>
        <w:t>schools</w:t>
      </w:r>
      <w:proofErr w:type="gramEnd"/>
      <w:r w:rsidRPr="00845EA3">
        <w:rPr>
          <w:rFonts w:cs="Arial"/>
        </w:rPr>
        <w:t xml:space="preserve"> contingency.</w:t>
      </w:r>
    </w:p>
    <w:p w14:paraId="7AA376C0" w14:textId="77777777" w:rsidR="008470E0" w:rsidRPr="00845EA3" w:rsidRDefault="008470E0" w:rsidP="008470E0">
      <w:pPr>
        <w:pStyle w:val="ListParagraph"/>
        <w:rPr>
          <w:rFonts w:cs="Arial"/>
        </w:rPr>
      </w:pPr>
    </w:p>
    <w:p w14:paraId="6C0F9F61" w14:textId="33F8346C" w:rsidR="008470E0" w:rsidRPr="00845EA3" w:rsidRDefault="008470E0" w:rsidP="008470E0">
      <w:pPr>
        <w:pStyle w:val="ListParagraph"/>
        <w:numPr>
          <w:ilvl w:val="0"/>
          <w:numId w:val="6"/>
        </w:numPr>
        <w:tabs>
          <w:tab w:val="left" w:pos="0"/>
          <w:tab w:val="left" w:pos="3402"/>
        </w:tabs>
        <w:suppressAutoHyphens/>
        <w:ind w:left="567" w:hanging="567"/>
        <w:jc w:val="both"/>
        <w:rPr>
          <w:rFonts w:cs="Arial"/>
        </w:rPr>
      </w:pPr>
      <w:r w:rsidRPr="00845EA3">
        <w:rPr>
          <w:rFonts w:cs="Arial"/>
        </w:rPr>
        <w:t>Any deficits an</w:t>
      </w:r>
      <w:r w:rsidR="000D12F2">
        <w:rPr>
          <w:rFonts w:cs="Arial"/>
        </w:rPr>
        <w:t xml:space="preserve"> </w:t>
      </w:r>
      <w:r w:rsidRPr="00845EA3">
        <w:rPr>
          <w:rFonts w:cs="Arial"/>
        </w:rPr>
        <w:t>authority may have on its DSG account is expected to be carried forward and does not require to be covered by the authority’s general reserves. This is a temporary arrangement until 2022-23 beyond which LAs must demonstrate they have sufficient reserves to cover the deficits.</w:t>
      </w:r>
    </w:p>
    <w:p w14:paraId="2E62415A" w14:textId="77777777" w:rsidR="008470E0" w:rsidRPr="00845EA3" w:rsidRDefault="008470E0" w:rsidP="008470E0">
      <w:pPr>
        <w:pStyle w:val="ListParagraph"/>
        <w:rPr>
          <w:rFonts w:cs="Arial"/>
        </w:rPr>
      </w:pPr>
    </w:p>
    <w:p w14:paraId="0A71EFF1" w14:textId="77777777" w:rsidR="008470E0" w:rsidRPr="00845EA3" w:rsidRDefault="008470E0" w:rsidP="008470E0">
      <w:pPr>
        <w:pStyle w:val="ListParagraph"/>
        <w:numPr>
          <w:ilvl w:val="0"/>
          <w:numId w:val="6"/>
        </w:numPr>
        <w:tabs>
          <w:tab w:val="left" w:pos="0"/>
          <w:tab w:val="left" w:pos="3402"/>
        </w:tabs>
        <w:suppressAutoHyphens/>
        <w:ind w:left="567" w:hanging="567"/>
        <w:jc w:val="both"/>
        <w:rPr>
          <w:rFonts w:cs="Arial"/>
        </w:rPr>
      </w:pPr>
      <w:r w:rsidRPr="00845EA3">
        <w:rPr>
          <w:rFonts w:cs="Arial"/>
        </w:rPr>
        <w:lastRenderedPageBreak/>
        <w:t>With effect from 2019-20 the DfE has tightened up the rules under which local authorities have to explain their plans for bringing the DSG account back into balance.</w:t>
      </w:r>
    </w:p>
    <w:p w14:paraId="500EA6A6" w14:textId="77777777" w:rsidR="008470E0" w:rsidRPr="00845EA3" w:rsidRDefault="008470E0" w:rsidP="008470E0">
      <w:pPr>
        <w:pStyle w:val="ListParagraph"/>
        <w:rPr>
          <w:rFonts w:cs="Arial"/>
        </w:rPr>
      </w:pPr>
    </w:p>
    <w:p w14:paraId="5D1C0DB0" w14:textId="17E6F53D" w:rsidR="008470E0" w:rsidRPr="00845EA3" w:rsidRDefault="008470E0" w:rsidP="008470E0">
      <w:pPr>
        <w:pStyle w:val="ListParagraph"/>
        <w:numPr>
          <w:ilvl w:val="0"/>
          <w:numId w:val="6"/>
        </w:numPr>
        <w:tabs>
          <w:tab w:val="left" w:pos="0"/>
          <w:tab w:val="left" w:pos="3402"/>
        </w:tabs>
        <w:suppressAutoHyphens/>
        <w:ind w:left="567" w:hanging="567"/>
        <w:jc w:val="both"/>
        <w:rPr>
          <w:rFonts w:cs="Arial"/>
        </w:rPr>
      </w:pPr>
      <w:r w:rsidRPr="00845EA3">
        <w:rPr>
          <w:rFonts w:cs="Arial"/>
        </w:rPr>
        <w:t>The DfE will require a</w:t>
      </w:r>
      <w:r w:rsidR="000D12F2">
        <w:rPr>
          <w:rFonts w:cs="Arial"/>
        </w:rPr>
        <w:t xml:space="preserve"> </w:t>
      </w:r>
      <w:r w:rsidRPr="00845EA3">
        <w:rPr>
          <w:rFonts w:cs="Arial"/>
        </w:rPr>
        <w:t>report from any LA that has a cumulative DSG deficit of more than 1% at the end of the financial year. The 1% calculation will be based on the latest published DSG allocations for 2021-22 compared with the deficit shown in the authority’s published draft accounts.</w:t>
      </w:r>
    </w:p>
    <w:p w14:paraId="1845FB8C" w14:textId="77777777" w:rsidR="008470E0" w:rsidRPr="00845EA3" w:rsidRDefault="008470E0" w:rsidP="008470E0">
      <w:pPr>
        <w:pStyle w:val="ListParagraph"/>
        <w:rPr>
          <w:rFonts w:cs="Arial"/>
        </w:rPr>
      </w:pPr>
    </w:p>
    <w:p w14:paraId="4FCFDED5" w14:textId="4394671C" w:rsidR="008470E0" w:rsidRPr="00845EA3" w:rsidRDefault="008470E0" w:rsidP="008470E0">
      <w:pPr>
        <w:pStyle w:val="ListParagraph"/>
        <w:numPr>
          <w:ilvl w:val="0"/>
          <w:numId w:val="6"/>
        </w:numPr>
        <w:tabs>
          <w:tab w:val="left" w:pos="0"/>
          <w:tab w:val="left" w:pos="3402"/>
        </w:tabs>
        <w:suppressAutoHyphens/>
        <w:ind w:left="567" w:hanging="567"/>
        <w:jc w:val="both"/>
        <w:rPr>
          <w:rFonts w:cs="Arial"/>
          <w:szCs w:val="24"/>
        </w:rPr>
      </w:pPr>
      <w:r w:rsidRPr="00845EA3">
        <w:rPr>
          <w:rFonts w:cs="Arial"/>
        </w:rPr>
        <w:t>The final deficit</w:t>
      </w:r>
      <w:r w:rsidR="000D12F2">
        <w:rPr>
          <w:rFonts w:cs="Arial"/>
        </w:rPr>
        <w:t xml:space="preserve"> </w:t>
      </w:r>
      <w:r w:rsidRPr="00845EA3">
        <w:rPr>
          <w:rFonts w:cs="Arial"/>
        </w:rPr>
        <w:t xml:space="preserve">at the end of 2020-21 of £3.730m represents 1.55% of the overall DSG </w:t>
      </w:r>
      <w:r w:rsidRPr="00845EA3">
        <w:rPr>
          <w:rFonts w:cs="Arial"/>
          <w:szCs w:val="24"/>
        </w:rPr>
        <w:t>allocation (including academy funding). The recovery plan has been drafted however and discussed with Schools Forum. However, the following points should be noted</w:t>
      </w:r>
    </w:p>
    <w:p w14:paraId="74A47B53" w14:textId="77777777" w:rsidR="008470E0" w:rsidRPr="00845EA3" w:rsidRDefault="008470E0" w:rsidP="008470E0">
      <w:pPr>
        <w:pStyle w:val="ListParagraph"/>
        <w:rPr>
          <w:rFonts w:cs="Arial"/>
          <w:szCs w:val="24"/>
        </w:rPr>
      </w:pPr>
    </w:p>
    <w:p w14:paraId="651C1935" w14:textId="6FEA0785" w:rsidR="008470E0" w:rsidRPr="00845EA3" w:rsidRDefault="008470E0" w:rsidP="008470E0">
      <w:pPr>
        <w:pStyle w:val="ListParagraph"/>
        <w:numPr>
          <w:ilvl w:val="0"/>
          <w:numId w:val="6"/>
        </w:numPr>
        <w:tabs>
          <w:tab w:val="left" w:pos="0"/>
          <w:tab w:val="left" w:pos="3402"/>
        </w:tabs>
        <w:suppressAutoHyphens/>
        <w:ind w:left="567" w:hanging="567"/>
        <w:jc w:val="both"/>
        <w:rPr>
          <w:rFonts w:cs="Arial"/>
          <w:szCs w:val="24"/>
        </w:rPr>
      </w:pPr>
      <w:r w:rsidRPr="00845EA3">
        <w:rPr>
          <w:rFonts w:cs="Arial"/>
          <w:szCs w:val="24"/>
        </w:rPr>
        <w:t>Despite the</w:t>
      </w:r>
      <w:r w:rsidR="000D12F2">
        <w:rPr>
          <w:rFonts w:cs="Arial"/>
          <w:szCs w:val="24"/>
        </w:rPr>
        <w:t xml:space="preserve"> </w:t>
      </w:r>
      <w:r w:rsidRPr="00845EA3">
        <w:rPr>
          <w:rFonts w:cs="Arial"/>
          <w:szCs w:val="24"/>
        </w:rPr>
        <w:t>significant proposals and measures planned over the next ten years, this will not mitigate the deficit. This is due to the following contributory factors:</w:t>
      </w:r>
    </w:p>
    <w:p w14:paraId="0200026A" w14:textId="77777777" w:rsidR="008470E0" w:rsidRPr="00845EA3" w:rsidRDefault="008470E0" w:rsidP="008470E0">
      <w:pPr>
        <w:pStyle w:val="ListParagraph"/>
        <w:numPr>
          <w:ilvl w:val="0"/>
          <w:numId w:val="14"/>
        </w:numPr>
        <w:spacing w:after="200" w:line="276" w:lineRule="auto"/>
        <w:ind w:left="1701" w:hanging="567"/>
        <w:contextualSpacing/>
        <w:rPr>
          <w:rFonts w:cs="Arial"/>
          <w:szCs w:val="24"/>
        </w:rPr>
      </w:pPr>
      <w:r w:rsidRPr="00845EA3">
        <w:rPr>
          <w:rFonts w:cs="Arial"/>
          <w:szCs w:val="24"/>
        </w:rPr>
        <w:t>historical underfunding</w:t>
      </w:r>
    </w:p>
    <w:p w14:paraId="55694F29" w14:textId="77777777" w:rsidR="008470E0" w:rsidRPr="00845EA3" w:rsidRDefault="008470E0" w:rsidP="008470E0">
      <w:pPr>
        <w:pStyle w:val="ListParagraph"/>
        <w:numPr>
          <w:ilvl w:val="0"/>
          <w:numId w:val="14"/>
        </w:numPr>
        <w:spacing w:after="200" w:line="276" w:lineRule="auto"/>
        <w:ind w:left="1701" w:hanging="567"/>
        <w:contextualSpacing/>
        <w:rPr>
          <w:rFonts w:cs="Arial"/>
          <w:szCs w:val="24"/>
        </w:rPr>
      </w:pPr>
      <w:r w:rsidRPr="00845EA3">
        <w:rPr>
          <w:rFonts w:cs="Arial"/>
          <w:szCs w:val="24"/>
        </w:rPr>
        <w:t>current budgets being based on historical budgets rather than historical spend</w:t>
      </w:r>
    </w:p>
    <w:p w14:paraId="440EA9A5" w14:textId="77777777" w:rsidR="008470E0" w:rsidRPr="00845EA3" w:rsidRDefault="008470E0" w:rsidP="008470E0">
      <w:pPr>
        <w:pStyle w:val="ListParagraph"/>
        <w:numPr>
          <w:ilvl w:val="0"/>
          <w:numId w:val="14"/>
        </w:numPr>
        <w:spacing w:after="200" w:line="276" w:lineRule="auto"/>
        <w:ind w:left="1701" w:hanging="567"/>
        <w:contextualSpacing/>
        <w:rPr>
          <w:rFonts w:cs="Arial"/>
          <w:szCs w:val="24"/>
        </w:rPr>
      </w:pPr>
      <w:r w:rsidRPr="00845EA3">
        <w:rPr>
          <w:rFonts w:cs="Arial"/>
          <w:szCs w:val="24"/>
        </w:rPr>
        <w:t>extension of age range to include 0-5 and post 19</w:t>
      </w:r>
    </w:p>
    <w:p w14:paraId="018EEFF1" w14:textId="77777777" w:rsidR="008470E0" w:rsidRPr="00845EA3" w:rsidRDefault="008470E0" w:rsidP="008470E0">
      <w:pPr>
        <w:pStyle w:val="ListParagraph"/>
        <w:numPr>
          <w:ilvl w:val="0"/>
          <w:numId w:val="14"/>
        </w:numPr>
        <w:spacing w:after="200" w:line="276" w:lineRule="auto"/>
        <w:ind w:left="1701" w:hanging="567"/>
        <w:contextualSpacing/>
        <w:rPr>
          <w:rFonts w:cs="Arial"/>
          <w:szCs w:val="24"/>
        </w:rPr>
      </w:pPr>
      <w:r w:rsidRPr="00845EA3">
        <w:rPr>
          <w:rFonts w:cs="Arial"/>
          <w:szCs w:val="24"/>
        </w:rPr>
        <w:t>current and projected formulaic funding which does not keep pace with demand</w:t>
      </w:r>
    </w:p>
    <w:p w14:paraId="6397B196" w14:textId="77777777" w:rsidR="008470E0" w:rsidRPr="00845EA3" w:rsidRDefault="008470E0" w:rsidP="008470E0">
      <w:pPr>
        <w:pStyle w:val="ListParagraph"/>
        <w:numPr>
          <w:ilvl w:val="0"/>
          <w:numId w:val="14"/>
        </w:numPr>
        <w:spacing w:after="200" w:line="276" w:lineRule="auto"/>
        <w:ind w:left="1701" w:hanging="567"/>
        <w:contextualSpacing/>
        <w:rPr>
          <w:rFonts w:cs="Arial"/>
          <w:szCs w:val="24"/>
        </w:rPr>
      </w:pPr>
      <w:r w:rsidRPr="00845EA3">
        <w:rPr>
          <w:rFonts w:cs="Arial"/>
          <w:szCs w:val="24"/>
        </w:rPr>
        <w:t>significant historical and projected growth in number of EHCPs</w:t>
      </w:r>
    </w:p>
    <w:p w14:paraId="4D84BACF" w14:textId="77777777" w:rsidR="008470E0" w:rsidRPr="00845EA3" w:rsidRDefault="008470E0" w:rsidP="008470E0">
      <w:pPr>
        <w:pStyle w:val="ListParagraph"/>
        <w:numPr>
          <w:ilvl w:val="0"/>
          <w:numId w:val="14"/>
        </w:numPr>
        <w:spacing w:after="200" w:line="276" w:lineRule="auto"/>
        <w:ind w:left="1701" w:hanging="567"/>
        <w:contextualSpacing/>
        <w:rPr>
          <w:rFonts w:cs="Arial"/>
          <w:szCs w:val="24"/>
        </w:rPr>
      </w:pPr>
      <w:r w:rsidRPr="00845EA3">
        <w:rPr>
          <w:rFonts w:cs="Arial"/>
          <w:szCs w:val="24"/>
        </w:rPr>
        <w:t>continued growth in complexity of pupils’ needs</w:t>
      </w:r>
    </w:p>
    <w:p w14:paraId="77FF6B0A" w14:textId="77777777" w:rsidR="008470E0" w:rsidRPr="00275110" w:rsidRDefault="008470E0" w:rsidP="008470E0">
      <w:pPr>
        <w:pStyle w:val="ListParagraph"/>
        <w:numPr>
          <w:ilvl w:val="0"/>
          <w:numId w:val="14"/>
        </w:numPr>
        <w:spacing w:after="200"/>
        <w:ind w:left="1701" w:hanging="567"/>
        <w:contextualSpacing/>
        <w:rPr>
          <w:rFonts w:cs="Arial"/>
          <w:i/>
        </w:rPr>
      </w:pPr>
      <w:r w:rsidRPr="00845EA3">
        <w:rPr>
          <w:rFonts w:cs="Arial"/>
          <w:szCs w:val="24"/>
        </w:rPr>
        <w:t xml:space="preserve">limitations about creating cost effective provision in borough </w:t>
      </w:r>
      <w:r w:rsidRPr="00275110">
        <w:rPr>
          <w:rFonts w:cs="Arial"/>
          <w:szCs w:val="24"/>
        </w:rPr>
        <w:t>due to capacity and site limitations</w:t>
      </w:r>
    </w:p>
    <w:p w14:paraId="313D7FE1" w14:textId="77777777" w:rsidR="00C70787" w:rsidRDefault="00C70787" w:rsidP="008470E0">
      <w:pPr>
        <w:ind w:left="567"/>
        <w:jc w:val="both"/>
        <w:rPr>
          <w:rFonts w:cs="Arial"/>
          <w:b/>
          <w:bCs/>
          <w:szCs w:val="24"/>
        </w:rPr>
      </w:pPr>
    </w:p>
    <w:p w14:paraId="364D98A0" w14:textId="770FB91D" w:rsidR="008470E0" w:rsidRPr="00275110" w:rsidRDefault="008470E0" w:rsidP="008470E0">
      <w:pPr>
        <w:ind w:left="567"/>
        <w:jc w:val="both"/>
        <w:rPr>
          <w:rFonts w:cs="Arial"/>
          <w:b/>
          <w:bCs/>
          <w:szCs w:val="24"/>
        </w:rPr>
      </w:pPr>
      <w:r w:rsidRPr="00275110">
        <w:rPr>
          <w:rFonts w:cs="Arial"/>
          <w:b/>
          <w:bCs/>
          <w:szCs w:val="24"/>
        </w:rPr>
        <w:t>HOUSING REVENUE ACCOUNT (HRA)</w:t>
      </w:r>
    </w:p>
    <w:p w14:paraId="59E4F050" w14:textId="77777777" w:rsidR="008470E0" w:rsidRPr="00071BB4" w:rsidRDefault="008470E0" w:rsidP="008470E0">
      <w:pPr>
        <w:pStyle w:val="ListParagraph"/>
        <w:rPr>
          <w:rFonts w:cs="Arial"/>
          <w:color w:val="FF0000"/>
          <w:szCs w:val="24"/>
        </w:rPr>
      </w:pPr>
    </w:p>
    <w:p w14:paraId="3BCEF49D" w14:textId="35141A92" w:rsidR="003B0B2A" w:rsidRPr="003B0B2A" w:rsidRDefault="008470E0" w:rsidP="008470E0">
      <w:pPr>
        <w:pStyle w:val="ListParagraph"/>
        <w:numPr>
          <w:ilvl w:val="0"/>
          <w:numId w:val="6"/>
        </w:numPr>
        <w:ind w:left="460" w:hanging="567"/>
        <w:jc w:val="both"/>
        <w:rPr>
          <w:rFonts w:cs="Arial"/>
          <w:b/>
          <w:bCs/>
        </w:rPr>
      </w:pPr>
      <w:r w:rsidRPr="003B0B2A">
        <w:rPr>
          <w:rFonts w:cs="Arial"/>
          <w:szCs w:val="24"/>
        </w:rPr>
        <w:t>As at Q</w:t>
      </w:r>
      <w:r w:rsidR="00845EA3" w:rsidRPr="003B0B2A">
        <w:rPr>
          <w:rFonts w:cs="Arial"/>
          <w:szCs w:val="24"/>
        </w:rPr>
        <w:t>3</w:t>
      </w:r>
      <w:r w:rsidRPr="003B0B2A">
        <w:rPr>
          <w:rFonts w:cs="Arial"/>
          <w:szCs w:val="24"/>
        </w:rPr>
        <w:t xml:space="preserve"> the HRA is forecast </w:t>
      </w:r>
      <w:r w:rsidR="00845EA3" w:rsidRPr="003B0B2A">
        <w:rPr>
          <w:rFonts w:cs="Arial"/>
          <w:szCs w:val="24"/>
        </w:rPr>
        <w:t>is a loss</w:t>
      </w:r>
      <w:r w:rsidR="000D12F2">
        <w:rPr>
          <w:rFonts w:cs="Arial"/>
          <w:szCs w:val="24"/>
        </w:rPr>
        <w:t xml:space="preserve"> </w:t>
      </w:r>
      <w:r w:rsidR="00845EA3" w:rsidRPr="003B0B2A">
        <w:rPr>
          <w:rFonts w:cs="Arial"/>
          <w:szCs w:val="24"/>
        </w:rPr>
        <w:t xml:space="preserve">of £414k against the approved budget. The adverse change of £488k from a previously reported surplus of £74k is due to </w:t>
      </w:r>
      <w:r w:rsidR="003B0B2A" w:rsidRPr="003B0B2A">
        <w:rPr>
          <w:rFonts w:cs="Arial"/>
          <w:szCs w:val="24"/>
        </w:rPr>
        <w:t xml:space="preserve">an increase of £510k in the estimated depreciation charge to £8.195m. </w:t>
      </w:r>
    </w:p>
    <w:p w14:paraId="1589E287" w14:textId="77777777" w:rsidR="00275110" w:rsidRPr="00275110" w:rsidRDefault="00275110" w:rsidP="00275110">
      <w:pPr>
        <w:pStyle w:val="ListParagraph"/>
        <w:ind w:left="460"/>
        <w:jc w:val="both"/>
        <w:rPr>
          <w:rFonts w:cs="Arial"/>
          <w:b/>
          <w:bCs/>
        </w:rPr>
      </w:pPr>
    </w:p>
    <w:p w14:paraId="3EE42420" w14:textId="047D20AD" w:rsidR="008470E0" w:rsidRPr="003B0B2A" w:rsidRDefault="003B0B2A" w:rsidP="008470E0">
      <w:pPr>
        <w:pStyle w:val="ListParagraph"/>
        <w:numPr>
          <w:ilvl w:val="0"/>
          <w:numId w:val="6"/>
        </w:numPr>
        <w:ind w:left="460" w:hanging="567"/>
        <w:jc w:val="both"/>
        <w:rPr>
          <w:rFonts w:cs="Arial"/>
          <w:b/>
          <w:bCs/>
        </w:rPr>
      </w:pPr>
      <w:r w:rsidRPr="003B0B2A">
        <w:rPr>
          <w:rFonts w:cs="Arial"/>
          <w:szCs w:val="24"/>
        </w:rPr>
        <w:t>There is an</w:t>
      </w:r>
      <w:r w:rsidR="000D12F2">
        <w:rPr>
          <w:rFonts w:cs="Arial"/>
          <w:szCs w:val="24"/>
        </w:rPr>
        <w:t xml:space="preserve"> </w:t>
      </w:r>
      <w:r w:rsidRPr="003B0B2A">
        <w:rPr>
          <w:rFonts w:cs="Arial"/>
          <w:szCs w:val="24"/>
        </w:rPr>
        <w:t>overall increase of £176k in HRA reserves (capital and revenue) as the increase in depreciation credits the Major Repairs Reserve (MRR). It should be noted that the forecast general reserves position of £5.589m is above the minimum requirement set out in the HRA 30-year business plan of £2.319m (7% of £33.13m). The level of reserves required and MRR will be reviewed as part of the HRA budget setting process.</w:t>
      </w:r>
    </w:p>
    <w:p w14:paraId="514AAB27" w14:textId="77777777" w:rsidR="008470E0" w:rsidRPr="003B0B2A" w:rsidRDefault="008470E0" w:rsidP="008470E0">
      <w:pPr>
        <w:pStyle w:val="ListParagraph"/>
        <w:ind w:left="460"/>
        <w:jc w:val="both"/>
        <w:rPr>
          <w:rFonts w:cs="Arial"/>
          <w:b/>
          <w:bCs/>
        </w:rPr>
      </w:pPr>
    </w:p>
    <w:p w14:paraId="48ACFC32" w14:textId="5873DEED" w:rsidR="008470E0" w:rsidRPr="003B0B2A" w:rsidRDefault="003B0B2A" w:rsidP="008470E0">
      <w:pPr>
        <w:pStyle w:val="ListParagraph"/>
        <w:numPr>
          <w:ilvl w:val="0"/>
          <w:numId w:val="6"/>
        </w:numPr>
        <w:ind w:left="460" w:hanging="567"/>
        <w:jc w:val="both"/>
        <w:rPr>
          <w:rFonts w:cs="Arial"/>
          <w:b/>
          <w:bCs/>
        </w:rPr>
      </w:pPr>
      <w:r w:rsidRPr="003B0B2A">
        <w:rPr>
          <w:rFonts w:cs="Arial"/>
          <w:szCs w:val="24"/>
        </w:rPr>
        <w:t xml:space="preserve">Repairs and maintenance budgets continue to show a pressure with an increase in the forecast of £117k mainly due to a revision upwards of expenditure on void properties by £79k. This includes Covid-29 related expenditure of £36k. This pressure has been offset by an improved forecast position of £179k for the capitalisation of staff and other costs associated </w:t>
      </w:r>
      <w:r w:rsidRPr="003B0B2A">
        <w:rPr>
          <w:rFonts w:cs="Arial"/>
          <w:szCs w:val="24"/>
        </w:rPr>
        <w:lastRenderedPageBreak/>
        <w:t>with Building Council Homes for London (BCHFL) with more certainty of costs and deliverability of schemes.</w:t>
      </w:r>
    </w:p>
    <w:p w14:paraId="4D32D489" w14:textId="77777777" w:rsidR="003B0B2A" w:rsidRPr="003B0B2A" w:rsidRDefault="003B0B2A" w:rsidP="003B0B2A">
      <w:pPr>
        <w:pStyle w:val="ListParagraph"/>
        <w:rPr>
          <w:rFonts w:cs="Arial"/>
          <w:b/>
          <w:bCs/>
        </w:rPr>
      </w:pPr>
    </w:p>
    <w:p w14:paraId="703C1D09" w14:textId="2A93588C" w:rsidR="003B0B2A" w:rsidRPr="003B0B2A" w:rsidRDefault="003B0B2A" w:rsidP="008470E0">
      <w:pPr>
        <w:pStyle w:val="ListParagraph"/>
        <w:numPr>
          <w:ilvl w:val="0"/>
          <w:numId w:val="6"/>
        </w:numPr>
        <w:ind w:left="460" w:hanging="567"/>
        <w:jc w:val="both"/>
        <w:rPr>
          <w:rFonts w:cs="Arial"/>
          <w:b/>
          <w:bCs/>
        </w:rPr>
      </w:pPr>
      <w:r>
        <w:rPr>
          <w:rFonts w:cs="Arial"/>
        </w:rPr>
        <w:t>Several community halls have re-opened following the easing of Government restrictions and are being used as nurseries. The demand for halls has been low and the service estimates a year end shortfall in income of £42k against a budget of £101k.</w:t>
      </w:r>
    </w:p>
    <w:p w14:paraId="54C3780D" w14:textId="77777777" w:rsidR="003B0B2A" w:rsidRPr="003B0B2A" w:rsidRDefault="003B0B2A" w:rsidP="003B0B2A">
      <w:pPr>
        <w:pStyle w:val="ListParagraph"/>
        <w:rPr>
          <w:rFonts w:cs="Arial"/>
          <w:b/>
          <w:bCs/>
        </w:rPr>
      </w:pPr>
    </w:p>
    <w:p w14:paraId="71B8ACA0" w14:textId="5F341C01" w:rsidR="003B0B2A" w:rsidRPr="003B0B2A" w:rsidRDefault="003B0B2A" w:rsidP="008470E0">
      <w:pPr>
        <w:pStyle w:val="ListParagraph"/>
        <w:numPr>
          <w:ilvl w:val="0"/>
          <w:numId w:val="6"/>
        </w:numPr>
        <w:ind w:left="460" w:hanging="567"/>
        <w:jc w:val="both"/>
        <w:rPr>
          <w:rFonts w:cs="Arial"/>
          <w:b/>
          <w:bCs/>
        </w:rPr>
      </w:pPr>
      <w:r>
        <w:rPr>
          <w:rFonts w:cs="Arial"/>
        </w:rPr>
        <w:t xml:space="preserve">The main risk identified is the impact of Covid-19 restrictions on the repairs service that may mean that the number and cost of void properties could increase. </w:t>
      </w:r>
    </w:p>
    <w:p w14:paraId="7B4962B4" w14:textId="77777777" w:rsidR="003B0B2A" w:rsidRPr="003B0B2A" w:rsidRDefault="003B0B2A" w:rsidP="003B0B2A">
      <w:pPr>
        <w:pStyle w:val="ListParagraph"/>
        <w:rPr>
          <w:rFonts w:cs="Arial"/>
          <w:b/>
          <w:bCs/>
        </w:rPr>
      </w:pPr>
    </w:p>
    <w:p w14:paraId="7D571E8D" w14:textId="56F139E5" w:rsidR="003B0B2A" w:rsidRPr="003B0B2A" w:rsidRDefault="003B0B2A" w:rsidP="003B0B2A">
      <w:pPr>
        <w:pStyle w:val="ListParagraph"/>
        <w:numPr>
          <w:ilvl w:val="0"/>
          <w:numId w:val="6"/>
        </w:numPr>
        <w:ind w:left="460" w:hanging="567"/>
        <w:jc w:val="both"/>
        <w:rPr>
          <w:rFonts w:cs="Arial"/>
          <w:b/>
          <w:bCs/>
        </w:rPr>
      </w:pPr>
      <w:r>
        <w:rPr>
          <w:rFonts w:cs="Arial"/>
        </w:rPr>
        <w:t xml:space="preserve">As the HRA is a ring-fenced account, a surplus or deficit at the end of the financial </w:t>
      </w:r>
      <w:r w:rsidRPr="003B0B2A">
        <w:rPr>
          <w:rFonts w:cs="Arial"/>
        </w:rPr>
        <w:t>year will be transferred to or from HRA reserves.</w:t>
      </w:r>
    </w:p>
    <w:p w14:paraId="2F53EA60" w14:textId="77777777" w:rsidR="008470E0" w:rsidRPr="003B0B2A" w:rsidRDefault="008470E0" w:rsidP="008470E0">
      <w:pPr>
        <w:pStyle w:val="ListParagraph"/>
        <w:ind w:left="460"/>
        <w:jc w:val="both"/>
        <w:rPr>
          <w:rFonts w:cs="Arial"/>
          <w:b/>
          <w:bCs/>
        </w:rPr>
      </w:pPr>
    </w:p>
    <w:p w14:paraId="4153210B" w14:textId="77777777" w:rsidR="008470E0" w:rsidRPr="003B0B2A" w:rsidRDefault="008470E0" w:rsidP="008470E0">
      <w:pPr>
        <w:pStyle w:val="ListParagraph"/>
        <w:numPr>
          <w:ilvl w:val="0"/>
          <w:numId w:val="6"/>
        </w:numPr>
        <w:ind w:left="460" w:hanging="567"/>
        <w:jc w:val="both"/>
        <w:rPr>
          <w:rFonts w:cs="Arial"/>
          <w:b/>
          <w:bCs/>
        </w:rPr>
      </w:pPr>
      <w:r w:rsidRPr="003B0B2A">
        <w:t>The expected HRA reserve position is set out below at Table 2:</w:t>
      </w:r>
    </w:p>
    <w:p w14:paraId="2D27775E" w14:textId="61B4BEED" w:rsidR="008470E0" w:rsidRPr="00071BB4" w:rsidRDefault="008470E0" w:rsidP="008470E0">
      <w:pPr>
        <w:pStyle w:val="ListParagraph"/>
        <w:rPr>
          <w:rFonts w:cs="Arial"/>
          <w:b/>
          <w:bCs/>
          <w:color w:val="FF0000"/>
        </w:rPr>
      </w:pPr>
    </w:p>
    <w:p w14:paraId="640C045E" w14:textId="77777777" w:rsidR="008470E0" w:rsidRPr="00442B56" w:rsidRDefault="008470E0" w:rsidP="008470E0">
      <w:pPr>
        <w:pStyle w:val="ListParagraph"/>
        <w:rPr>
          <w:rFonts w:cs="Arial"/>
          <w:b/>
          <w:bCs/>
        </w:rPr>
      </w:pPr>
    </w:p>
    <w:p w14:paraId="5E1B18DA" w14:textId="77777777" w:rsidR="008470E0" w:rsidRPr="00442B56" w:rsidRDefault="008470E0" w:rsidP="008470E0">
      <w:pPr>
        <w:pStyle w:val="ListParagraph"/>
        <w:ind w:left="460"/>
        <w:jc w:val="both"/>
        <w:rPr>
          <w:rFonts w:cs="Arial"/>
          <w:b/>
          <w:bCs/>
          <w:u w:val="single"/>
        </w:rPr>
      </w:pPr>
      <w:r w:rsidRPr="00442B56">
        <w:rPr>
          <w:rFonts w:cs="Arial"/>
          <w:b/>
          <w:bCs/>
          <w:u w:val="single"/>
        </w:rPr>
        <w:t>Table 2 – Housing Revenue Account Reserves 2021/22</w:t>
      </w:r>
    </w:p>
    <w:p w14:paraId="50955CE1" w14:textId="77777777" w:rsidR="008470E0" w:rsidRPr="007B6DBF" w:rsidRDefault="008470E0" w:rsidP="008470E0"/>
    <w:tbl>
      <w:tblPr>
        <w:tblpPr w:leftFromText="180" w:rightFromText="180" w:vertAnchor="text" w:horzAnchor="margin" w:tblpXSpec="center" w:tblpY="65"/>
        <w:tblW w:w="8201" w:type="dxa"/>
        <w:tblLook w:val="04A0" w:firstRow="1" w:lastRow="0" w:firstColumn="1" w:lastColumn="0" w:noHBand="0" w:noVBand="1"/>
      </w:tblPr>
      <w:tblGrid>
        <w:gridCol w:w="2518"/>
        <w:gridCol w:w="1134"/>
        <w:gridCol w:w="992"/>
        <w:gridCol w:w="993"/>
        <w:gridCol w:w="1417"/>
        <w:gridCol w:w="1147"/>
      </w:tblGrid>
      <w:tr w:rsidR="008470E0" w:rsidRPr="007B6DBF" w14:paraId="168CEA56" w14:textId="77777777" w:rsidTr="004B4AC2">
        <w:trPr>
          <w:trHeight w:val="695"/>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8FCFB" w14:textId="77777777" w:rsidR="008470E0" w:rsidRPr="00025B31" w:rsidRDefault="008470E0" w:rsidP="004B4AC2">
            <w:pPr>
              <w:rPr>
                <w:rFonts w:cs="Arial"/>
                <w:b/>
                <w:bCs/>
                <w:sz w:val="20"/>
                <w:lang w:eastAsia="en-GB"/>
              </w:rPr>
            </w:pPr>
            <w:r w:rsidRPr="00025B31">
              <w:rPr>
                <w:rFonts w:cs="Arial"/>
                <w:b/>
                <w:bCs/>
                <w:sz w:val="20"/>
                <w:lang w:eastAsia="en-GB"/>
              </w:rPr>
              <w:t>HRA revenue balances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ADE97A" w14:textId="77777777" w:rsidR="008470E0" w:rsidRPr="00025B31" w:rsidRDefault="008470E0" w:rsidP="004B4AC2">
            <w:pPr>
              <w:jc w:val="center"/>
              <w:rPr>
                <w:rFonts w:cs="Arial"/>
                <w:b/>
                <w:bCs/>
                <w:sz w:val="20"/>
                <w:lang w:eastAsia="en-GB"/>
              </w:rPr>
            </w:pPr>
            <w:r w:rsidRPr="00025B31">
              <w:rPr>
                <w:rFonts w:cs="Arial"/>
                <w:b/>
                <w:bCs/>
                <w:sz w:val="20"/>
                <w:lang w:eastAsia="en-GB"/>
              </w:rPr>
              <w:t>Outturn 2020/21 pre audit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E29AF4" w14:textId="77777777" w:rsidR="008470E0" w:rsidRPr="00025B31" w:rsidRDefault="008470E0" w:rsidP="004B4AC2">
            <w:pPr>
              <w:jc w:val="center"/>
              <w:rPr>
                <w:rFonts w:cs="Arial"/>
                <w:b/>
                <w:bCs/>
                <w:sz w:val="20"/>
                <w:lang w:eastAsia="en-GB"/>
              </w:rPr>
            </w:pPr>
            <w:r w:rsidRPr="00025B31">
              <w:rPr>
                <w:rFonts w:cs="Arial"/>
                <w:b/>
                <w:bCs/>
                <w:sz w:val="20"/>
                <w:lang w:eastAsia="en-GB"/>
              </w:rPr>
              <w:t>Budget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45F4DDE" w14:textId="77777777" w:rsidR="008470E0" w:rsidRPr="00025B31" w:rsidRDefault="008470E0" w:rsidP="004B4AC2">
            <w:pPr>
              <w:jc w:val="center"/>
              <w:rPr>
                <w:rFonts w:cs="Arial"/>
                <w:b/>
                <w:bCs/>
                <w:sz w:val="20"/>
                <w:lang w:eastAsia="en-GB"/>
              </w:rPr>
            </w:pPr>
            <w:r w:rsidRPr="00025B31">
              <w:rPr>
                <w:rFonts w:cs="Arial"/>
                <w:b/>
                <w:bCs/>
                <w:sz w:val="20"/>
                <w:lang w:eastAsia="en-GB"/>
              </w:rPr>
              <w:t>YTD actual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3B2594" w14:textId="77777777" w:rsidR="008470E0" w:rsidRPr="00025B31" w:rsidRDefault="008470E0" w:rsidP="004B4AC2">
            <w:pPr>
              <w:jc w:val="center"/>
              <w:rPr>
                <w:rFonts w:cs="Arial"/>
                <w:b/>
                <w:bCs/>
                <w:sz w:val="20"/>
                <w:lang w:eastAsia="en-GB"/>
              </w:rPr>
            </w:pPr>
            <w:r w:rsidRPr="00025B31">
              <w:rPr>
                <w:rFonts w:cs="Arial"/>
                <w:b/>
                <w:bCs/>
                <w:sz w:val="20"/>
                <w:lang w:eastAsia="en-GB"/>
              </w:rPr>
              <w:t>Forecast</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14:paraId="031D4FD9" w14:textId="77777777" w:rsidR="008470E0" w:rsidRPr="00025B31" w:rsidRDefault="008470E0" w:rsidP="004B4AC2">
            <w:pPr>
              <w:jc w:val="center"/>
              <w:rPr>
                <w:rFonts w:cs="Arial"/>
                <w:b/>
                <w:bCs/>
                <w:sz w:val="20"/>
                <w:lang w:eastAsia="en-GB"/>
              </w:rPr>
            </w:pPr>
            <w:r w:rsidRPr="00025B31">
              <w:rPr>
                <w:rFonts w:cs="Arial"/>
                <w:b/>
                <w:bCs/>
                <w:sz w:val="20"/>
                <w:lang w:eastAsia="en-GB"/>
              </w:rPr>
              <w:t>Variance</w:t>
            </w:r>
          </w:p>
        </w:tc>
      </w:tr>
      <w:tr w:rsidR="008470E0" w:rsidRPr="007B6DBF" w14:paraId="0173502B" w14:textId="77777777" w:rsidTr="004B4AC2">
        <w:trPr>
          <w:trHeight w:val="134"/>
        </w:trPr>
        <w:tc>
          <w:tcPr>
            <w:tcW w:w="2518" w:type="dxa"/>
            <w:tcBorders>
              <w:top w:val="nil"/>
              <w:left w:val="single" w:sz="4" w:space="0" w:color="auto"/>
              <w:bottom w:val="single" w:sz="4" w:space="0" w:color="auto"/>
              <w:right w:val="single" w:sz="4" w:space="0" w:color="auto"/>
            </w:tcBorders>
            <w:shd w:val="clear" w:color="auto" w:fill="auto"/>
            <w:vAlign w:val="center"/>
          </w:tcPr>
          <w:p w14:paraId="3706A90E" w14:textId="77777777" w:rsidR="008470E0" w:rsidRPr="00025B31" w:rsidRDefault="008470E0" w:rsidP="004B4AC2">
            <w:pPr>
              <w:rPr>
                <w:rFonts w:cs="Arial"/>
                <w:sz w:val="20"/>
                <w:lang w:eastAsia="en-GB"/>
              </w:rPr>
            </w:pPr>
          </w:p>
        </w:tc>
        <w:tc>
          <w:tcPr>
            <w:tcW w:w="1134" w:type="dxa"/>
            <w:tcBorders>
              <w:top w:val="nil"/>
              <w:left w:val="nil"/>
              <w:bottom w:val="single" w:sz="4" w:space="0" w:color="auto"/>
              <w:right w:val="single" w:sz="4" w:space="0" w:color="auto"/>
            </w:tcBorders>
            <w:shd w:val="clear" w:color="auto" w:fill="auto"/>
            <w:vAlign w:val="center"/>
          </w:tcPr>
          <w:p w14:paraId="15905754" w14:textId="77777777" w:rsidR="008470E0" w:rsidRPr="00025B31" w:rsidRDefault="008470E0" w:rsidP="004B4AC2">
            <w:pPr>
              <w:jc w:val="right"/>
              <w:rPr>
                <w:rFonts w:cs="Arial"/>
                <w:sz w:val="20"/>
                <w:lang w:eastAsia="en-GB"/>
              </w:rPr>
            </w:pPr>
            <w:r w:rsidRPr="00025B31">
              <w:rPr>
                <w:rFonts w:cs="Arial"/>
                <w:sz w:val="20"/>
                <w:lang w:eastAsia="en-GB"/>
              </w:rPr>
              <w:t>£’000</w:t>
            </w:r>
          </w:p>
        </w:tc>
        <w:tc>
          <w:tcPr>
            <w:tcW w:w="992" w:type="dxa"/>
            <w:tcBorders>
              <w:top w:val="nil"/>
              <w:left w:val="nil"/>
              <w:bottom w:val="single" w:sz="4" w:space="0" w:color="auto"/>
              <w:right w:val="single" w:sz="4" w:space="0" w:color="auto"/>
            </w:tcBorders>
            <w:shd w:val="clear" w:color="auto" w:fill="auto"/>
            <w:vAlign w:val="center"/>
          </w:tcPr>
          <w:p w14:paraId="5D72F1CD" w14:textId="77777777" w:rsidR="008470E0" w:rsidRPr="00025B31" w:rsidRDefault="008470E0" w:rsidP="004B4AC2">
            <w:pPr>
              <w:jc w:val="right"/>
              <w:rPr>
                <w:rFonts w:cs="Arial"/>
                <w:sz w:val="20"/>
                <w:lang w:eastAsia="en-GB"/>
              </w:rPr>
            </w:pPr>
            <w:r w:rsidRPr="00025B31">
              <w:rPr>
                <w:rFonts w:cs="Arial"/>
                <w:sz w:val="20"/>
                <w:lang w:eastAsia="en-GB"/>
              </w:rPr>
              <w:t>£’000</w:t>
            </w:r>
          </w:p>
        </w:tc>
        <w:tc>
          <w:tcPr>
            <w:tcW w:w="993" w:type="dxa"/>
            <w:tcBorders>
              <w:top w:val="nil"/>
              <w:left w:val="nil"/>
              <w:bottom w:val="single" w:sz="4" w:space="0" w:color="auto"/>
              <w:right w:val="single" w:sz="4" w:space="0" w:color="auto"/>
            </w:tcBorders>
            <w:shd w:val="clear" w:color="auto" w:fill="auto"/>
          </w:tcPr>
          <w:p w14:paraId="1DB33FD5" w14:textId="77777777" w:rsidR="008470E0" w:rsidRPr="00025B31" w:rsidRDefault="008470E0" w:rsidP="004B4AC2">
            <w:pPr>
              <w:jc w:val="right"/>
              <w:rPr>
                <w:rFonts w:cs="Arial"/>
                <w:sz w:val="20"/>
                <w:lang w:eastAsia="en-GB"/>
              </w:rPr>
            </w:pPr>
            <w:r w:rsidRPr="00025B31">
              <w:rPr>
                <w:sz w:val="20"/>
              </w:rPr>
              <w:t>£’000</w:t>
            </w:r>
          </w:p>
        </w:tc>
        <w:tc>
          <w:tcPr>
            <w:tcW w:w="1417" w:type="dxa"/>
            <w:tcBorders>
              <w:top w:val="nil"/>
              <w:left w:val="nil"/>
              <w:bottom w:val="single" w:sz="4" w:space="0" w:color="auto"/>
              <w:right w:val="single" w:sz="4" w:space="0" w:color="auto"/>
            </w:tcBorders>
            <w:shd w:val="clear" w:color="auto" w:fill="auto"/>
          </w:tcPr>
          <w:p w14:paraId="00A4999C" w14:textId="77777777" w:rsidR="008470E0" w:rsidRPr="00025B31" w:rsidRDefault="008470E0" w:rsidP="004B4AC2">
            <w:pPr>
              <w:jc w:val="right"/>
              <w:rPr>
                <w:rFonts w:cs="Arial"/>
                <w:sz w:val="20"/>
                <w:lang w:eastAsia="en-GB"/>
              </w:rPr>
            </w:pPr>
            <w:r w:rsidRPr="00025B31">
              <w:rPr>
                <w:sz w:val="20"/>
              </w:rPr>
              <w:t>£’000</w:t>
            </w:r>
          </w:p>
        </w:tc>
        <w:tc>
          <w:tcPr>
            <w:tcW w:w="1147" w:type="dxa"/>
            <w:tcBorders>
              <w:top w:val="nil"/>
              <w:left w:val="nil"/>
              <w:bottom w:val="single" w:sz="4" w:space="0" w:color="auto"/>
              <w:right w:val="single" w:sz="4" w:space="0" w:color="auto"/>
            </w:tcBorders>
            <w:shd w:val="clear" w:color="auto" w:fill="auto"/>
          </w:tcPr>
          <w:p w14:paraId="45A5B73C" w14:textId="77777777" w:rsidR="008470E0" w:rsidRPr="00025B31" w:rsidRDefault="008470E0" w:rsidP="004B4AC2">
            <w:pPr>
              <w:jc w:val="right"/>
              <w:rPr>
                <w:rFonts w:cs="Arial"/>
                <w:sz w:val="20"/>
                <w:lang w:eastAsia="en-GB"/>
              </w:rPr>
            </w:pPr>
            <w:r w:rsidRPr="00025B31">
              <w:rPr>
                <w:sz w:val="20"/>
              </w:rPr>
              <w:t>£’000</w:t>
            </w:r>
          </w:p>
        </w:tc>
      </w:tr>
      <w:tr w:rsidR="008470E0" w:rsidRPr="007B6DBF" w14:paraId="53E8868D" w14:textId="77777777" w:rsidTr="004B4AC2">
        <w:trPr>
          <w:trHeight w:val="134"/>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FD7389E" w14:textId="77777777" w:rsidR="008470E0" w:rsidRPr="00025B31" w:rsidRDefault="008470E0" w:rsidP="004B4AC2">
            <w:pPr>
              <w:rPr>
                <w:rFonts w:cs="Arial"/>
                <w:sz w:val="20"/>
                <w:lang w:eastAsia="en-GB"/>
              </w:rPr>
            </w:pPr>
            <w:r w:rsidRPr="00025B31">
              <w:rPr>
                <w:rFonts w:cs="Arial"/>
                <w:sz w:val="20"/>
                <w:lang w:eastAsia="en-GB"/>
              </w:rPr>
              <w:t>Balance b/</w:t>
            </w:r>
            <w:proofErr w:type="spellStart"/>
            <w:r w:rsidRPr="00025B31">
              <w:rPr>
                <w:rFonts w:cs="Arial"/>
                <w:sz w:val="20"/>
                <w:lang w:eastAsia="en-GB"/>
              </w:rPr>
              <w:t>fwd</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EA3EBAD" w14:textId="77777777" w:rsidR="008470E0" w:rsidRPr="00025B31" w:rsidRDefault="008470E0" w:rsidP="004B4AC2">
            <w:pPr>
              <w:jc w:val="right"/>
              <w:rPr>
                <w:rFonts w:cs="Arial"/>
                <w:sz w:val="20"/>
                <w:lang w:eastAsia="en-GB"/>
              </w:rPr>
            </w:pPr>
            <w:r w:rsidRPr="00025B31">
              <w:rPr>
                <w:rFonts w:cs="Arial"/>
                <w:sz w:val="20"/>
                <w:lang w:eastAsia="en-GB"/>
              </w:rPr>
              <w:t>-7,526</w:t>
            </w:r>
          </w:p>
        </w:tc>
        <w:tc>
          <w:tcPr>
            <w:tcW w:w="992" w:type="dxa"/>
            <w:tcBorders>
              <w:top w:val="nil"/>
              <w:left w:val="nil"/>
              <w:bottom w:val="single" w:sz="4" w:space="0" w:color="auto"/>
              <w:right w:val="single" w:sz="4" w:space="0" w:color="auto"/>
            </w:tcBorders>
            <w:shd w:val="clear" w:color="auto" w:fill="auto"/>
            <w:vAlign w:val="center"/>
            <w:hideMark/>
          </w:tcPr>
          <w:p w14:paraId="31952ED4" w14:textId="77777777" w:rsidR="008470E0" w:rsidRPr="00025B31" w:rsidRDefault="008470E0" w:rsidP="004B4AC2">
            <w:pPr>
              <w:jc w:val="right"/>
              <w:rPr>
                <w:rFonts w:cs="Arial"/>
                <w:sz w:val="20"/>
                <w:lang w:eastAsia="en-GB"/>
              </w:rPr>
            </w:pPr>
            <w:r w:rsidRPr="00025B31">
              <w:rPr>
                <w:rFonts w:cs="Arial"/>
                <w:sz w:val="20"/>
                <w:lang w:eastAsia="en-GB"/>
              </w:rPr>
              <w:t>-6,347</w:t>
            </w:r>
          </w:p>
        </w:tc>
        <w:tc>
          <w:tcPr>
            <w:tcW w:w="993" w:type="dxa"/>
            <w:tcBorders>
              <w:top w:val="nil"/>
              <w:left w:val="nil"/>
              <w:bottom w:val="single" w:sz="4" w:space="0" w:color="auto"/>
              <w:right w:val="single" w:sz="4" w:space="0" w:color="auto"/>
            </w:tcBorders>
            <w:shd w:val="clear" w:color="auto" w:fill="auto"/>
            <w:vAlign w:val="center"/>
            <w:hideMark/>
          </w:tcPr>
          <w:p w14:paraId="433252D5"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7CA08AB8" w14:textId="77777777" w:rsidR="008470E0" w:rsidRPr="00025B31" w:rsidRDefault="008470E0" w:rsidP="004B4AC2">
            <w:pPr>
              <w:jc w:val="right"/>
              <w:rPr>
                <w:rFonts w:cs="Arial"/>
                <w:sz w:val="20"/>
                <w:lang w:eastAsia="en-GB"/>
              </w:rPr>
            </w:pPr>
            <w:r w:rsidRPr="00025B31">
              <w:rPr>
                <w:rFonts w:cs="Arial"/>
                <w:sz w:val="20"/>
                <w:lang w:eastAsia="en-GB"/>
              </w:rPr>
              <w:t>-6,347</w:t>
            </w:r>
          </w:p>
        </w:tc>
        <w:tc>
          <w:tcPr>
            <w:tcW w:w="1147" w:type="dxa"/>
            <w:tcBorders>
              <w:top w:val="nil"/>
              <w:left w:val="nil"/>
              <w:bottom w:val="single" w:sz="4" w:space="0" w:color="auto"/>
              <w:right w:val="single" w:sz="4" w:space="0" w:color="auto"/>
            </w:tcBorders>
            <w:shd w:val="clear" w:color="auto" w:fill="auto"/>
            <w:vAlign w:val="center"/>
            <w:hideMark/>
          </w:tcPr>
          <w:p w14:paraId="35F6B0C7" w14:textId="77777777" w:rsidR="008470E0" w:rsidRPr="00025B31" w:rsidRDefault="008470E0" w:rsidP="004B4AC2">
            <w:pPr>
              <w:jc w:val="right"/>
              <w:rPr>
                <w:rFonts w:cs="Arial"/>
                <w:sz w:val="20"/>
                <w:lang w:eastAsia="en-GB"/>
              </w:rPr>
            </w:pPr>
            <w:r w:rsidRPr="00025B31">
              <w:rPr>
                <w:rFonts w:cs="Arial"/>
                <w:sz w:val="20"/>
                <w:lang w:eastAsia="en-GB"/>
              </w:rPr>
              <w:t>0</w:t>
            </w:r>
          </w:p>
        </w:tc>
      </w:tr>
      <w:tr w:rsidR="008470E0" w:rsidRPr="007B6DBF" w14:paraId="1590F058"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A7EBB46" w14:textId="77777777" w:rsidR="008470E0" w:rsidRPr="00025B31" w:rsidRDefault="008470E0" w:rsidP="004B4AC2">
            <w:pPr>
              <w:rPr>
                <w:rFonts w:cs="Arial"/>
                <w:sz w:val="20"/>
                <w:lang w:eastAsia="en-GB"/>
              </w:rPr>
            </w:pPr>
            <w:r w:rsidRPr="00025B31">
              <w:rPr>
                <w:rFonts w:cs="Arial"/>
                <w:sz w:val="20"/>
                <w:lang w:eastAsia="en-GB"/>
              </w:rPr>
              <w:t>Net (surplus) deficit</w:t>
            </w:r>
          </w:p>
        </w:tc>
        <w:tc>
          <w:tcPr>
            <w:tcW w:w="1134" w:type="dxa"/>
            <w:tcBorders>
              <w:top w:val="nil"/>
              <w:left w:val="nil"/>
              <w:bottom w:val="single" w:sz="4" w:space="0" w:color="auto"/>
              <w:right w:val="single" w:sz="4" w:space="0" w:color="auto"/>
            </w:tcBorders>
            <w:shd w:val="clear" w:color="auto" w:fill="auto"/>
            <w:vAlign w:val="center"/>
            <w:hideMark/>
          </w:tcPr>
          <w:p w14:paraId="0AE31D10" w14:textId="77777777" w:rsidR="008470E0" w:rsidRPr="00025B31" w:rsidRDefault="008470E0" w:rsidP="004B4AC2">
            <w:pPr>
              <w:jc w:val="right"/>
              <w:rPr>
                <w:rFonts w:cs="Arial"/>
                <w:sz w:val="20"/>
                <w:lang w:eastAsia="en-GB"/>
              </w:rPr>
            </w:pPr>
            <w:r w:rsidRPr="00025B31">
              <w:rPr>
                <w:rFonts w:cs="Arial"/>
                <w:sz w:val="20"/>
                <w:lang w:eastAsia="en-GB"/>
              </w:rPr>
              <w:t>339</w:t>
            </w:r>
          </w:p>
        </w:tc>
        <w:tc>
          <w:tcPr>
            <w:tcW w:w="992" w:type="dxa"/>
            <w:tcBorders>
              <w:top w:val="nil"/>
              <w:left w:val="nil"/>
              <w:bottom w:val="single" w:sz="4" w:space="0" w:color="auto"/>
              <w:right w:val="single" w:sz="4" w:space="0" w:color="auto"/>
            </w:tcBorders>
            <w:shd w:val="clear" w:color="auto" w:fill="auto"/>
            <w:vAlign w:val="center"/>
            <w:hideMark/>
          </w:tcPr>
          <w:p w14:paraId="45DE9DDE" w14:textId="77777777" w:rsidR="008470E0" w:rsidRPr="00025B31" w:rsidRDefault="008470E0" w:rsidP="004B4AC2">
            <w:pPr>
              <w:jc w:val="right"/>
              <w:rPr>
                <w:rFonts w:cs="Arial"/>
                <w:sz w:val="20"/>
                <w:lang w:eastAsia="en-GB"/>
              </w:rPr>
            </w:pPr>
          </w:p>
        </w:tc>
        <w:tc>
          <w:tcPr>
            <w:tcW w:w="993" w:type="dxa"/>
            <w:tcBorders>
              <w:top w:val="nil"/>
              <w:left w:val="nil"/>
              <w:bottom w:val="single" w:sz="4" w:space="0" w:color="auto"/>
              <w:right w:val="single" w:sz="4" w:space="0" w:color="auto"/>
            </w:tcBorders>
            <w:shd w:val="clear" w:color="auto" w:fill="auto"/>
            <w:vAlign w:val="center"/>
            <w:hideMark/>
          </w:tcPr>
          <w:p w14:paraId="085B2A30" w14:textId="77777777" w:rsidR="008470E0" w:rsidRPr="00025B31" w:rsidRDefault="008470E0" w:rsidP="004B4AC2">
            <w:pPr>
              <w:jc w:val="right"/>
              <w:rPr>
                <w:rFonts w:cs="Arial"/>
                <w:sz w:val="20"/>
                <w:lang w:eastAsia="en-GB"/>
              </w:rPr>
            </w:pPr>
            <w:r w:rsidRPr="00025B31">
              <w:rPr>
                <w:rFonts w:cs="Arial"/>
                <w:sz w:val="20"/>
                <w:lang w:eastAsia="en-GB"/>
              </w:rPr>
              <w:t>0</w:t>
            </w:r>
          </w:p>
        </w:tc>
        <w:tc>
          <w:tcPr>
            <w:tcW w:w="1417" w:type="dxa"/>
            <w:tcBorders>
              <w:top w:val="nil"/>
              <w:left w:val="nil"/>
              <w:bottom w:val="single" w:sz="4" w:space="0" w:color="auto"/>
              <w:right w:val="single" w:sz="4" w:space="0" w:color="auto"/>
            </w:tcBorders>
            <w:shd w:val="clear" w:color="auto" w:fill="auto"/>
            <w:vAlign w:val="center"/>
            <w:hideMark/>
          </w:tcPr>
          <w:p w14:paraId="2C6E336E" w14:textId="77777777" w:rsidR="008470E0" w:rsidRPr="00025B31" w:rsidRDefault="008470E0" w:rsidP="004B4AC2">
            <w:pPr>
              <w:jc w:val="right"/>
              <w:rPr>
                <w:rFonts w:cs="Arial"/>
                <w:sz w:val="20"/>
                <w:lang w:eastAsia="en-GB"/>
              </w:rPr>
            </w:pPr>
            <w:r w:rsidRPr="00025B31">
              <w:rPr>
                <w:rFonts w:cs="Arial"/>
                <w:sz w:val="20"/>
                <w:lang w:eastAsia="en-GB"/>
              </w:rPr>
              <w:t>0</w:t>
            </w:r>
          </w:p>
        </w:tc>
        <w:tc>
          <w:tcPr>
            <w:tcW w:w="1147" w:type="dxa"/>
            <w:tcBorders>
              <w:top w:val="nil"/>
              <w:left w:val="nil"/>
              <w:bottom w:val="single" w:sz="4" w:space="0" w:color="auto"/>
              <w:right w:val="single" w:sz="4" w:space="0" w:color="auto"/>
            </w:tcBorders>
            <w:shd w:val="clear" w:color="auto" w:fill="auto"/>
            <w:vAlign w:val="center"/>
            <w:hideMark/>
          </w:tcPr>
          <w:p w14:paraId="1AB7BB16" w14:textId="77777777" w:rsidR="008470E0" w:rsidRPr="00025B31" w:rsidRDefault="008470E0" w:rsidP="004B4AC2">
            <w:pPr>
              <w:jc w:val="right"/>
              <w:rPr>
                <w:rFonts w:cs="Arial"/>
                <w:sz w:val="20"/>
                <w:lang w:eastAsia="en-GB"/>
              </w:rPr>
            </w:pPr>
            <w:r w:rsidRPr="00025B31">
              <w:rPr>
                <w:rFonts w:cs="Arial"/>
                <w:sz w:val="20"/>
                <w:lang w:eastAsia="en-GB"/>
              </w:rPr>
              <w:t>0</w:t>
            </w:r>
          </w:p>
        </w:tc>
      </w:tr>
      <w:tr w:rsidR="008470E0" w:rsidRPr="007B6DBF" w14:paraId="7BAB7929" w14:textId="77777777" w:rsidTr="004B4AC2">
        <w:trPr>
          <w:trHeight w:val="270"/>
        </w:trPr>
        <w:tc>
          <w:tcPr>
            <w:tcW w:w="8201" w:type="dxa"/>
            <w:gridSpan w:val="6"/>
            <w:tcBorders>
              <w:top w:val="nil"/>
              <w:left w:val="single" w:sz="4" w:space="0" w:color="auto"/>
              <w:bottom w:val="single" w:sz="4" w:space="0" w:color="auto"/>
              <w:right w:val="single" w:sz="4" w:space="0" w:color="auto"/>
            </w:tcBorders>
            <w:shd w:val="clear" w:color="auto" w:fill="auto"/>
            <w:vAlign w:val="center"/>
            <w:hideMark/>
          </w:tcPr>
          <w:p w14:paraId="74612008" w14:textId="77777777" w:rsidR="008470E0" w:rsidRPr="00025B31" w:rsidRDefault="008470E0" w:rsidP="004B4AC2">
            <w:pPr>
              <w:rPr>
                <w:rFonts w:cs="Arial"/>
                <w:sz w:val="20"/>
                <w:u w:val="single"/>
                <w:lang w:eastAsia="en-GB"/>
              </w:rPr>
            </w:pPr>
            <w:r w:rsidRPr="00025B31">
              <w:rPr>
                <w:rFonts w:cs="Arial"/>
                <w:sz w:val="20"/>
                <w:u w:val="single"/>
                <w:lang w:eastAsia="en-GB"/>
              </w:rPr>
              <w:t>Transfer to/(from) reserves:</w:t>
            </w:r>
            <w:r w:rsidRPr="00025B31">
              <w:rPr>
                <w:rFonts w:cs="Arial"/>
                <w:sz w:val="20"/>
                <w:lang w:eastAsia="en-GB"/>
              </w:rPr>
              <w:t> </w:t>
            </w:r>
          </w:p>
          <w:p w14:paraId="4D16B85C" w14:textId="77777777" w:rsidR="008470E0" w:rsidRPr="00025B31" w:rsidRDefault="008470E0" w:rsidP="004B4AC2">
            <w:pPr>
              <w:jc w:val="right"/>
              <w:rPr>
                <w:rFonts w:cs="Arial"/>
                <w:sz w:val="20"/>
                <w:lang w:eastAsia="en-GB"/>
              </w:rPr>
            </w:pPr>
            <w:r w:rsidRPr="00025B31">
              <w:rPr>
                <w:rFonts w:cs="Arial"/>
                <w:sz w:val="20"/>
                <w:lang w:eastAsia="en-GB"/>
              </w:rPr>
              <w:t> </w:t>
            </w:r>
          </w:p>
        </w:tc>
      </w:tr>
      <w:tr w:rsidR="008470E0" w:rsidRPr="007B6DBF" w14:paraId="28416A3D"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C540EA1" w14:textId="77777777" w:rsidR="008470E0" w:rsidRPr="00025B31" w:rsidRDefault="008470E0" w:rsidP="004B4AC2">
            <w:pPr>
              <w:rPr>
                <w:rFonts w:cs="Arial"/>
                <w:sz w:val="20"/>
                <w:lang w:eastAsia="en-GB"/>
              </w:rPr>
            </w:pPr>
            <w:r w:rsidRPr="00025B31">
              <w:rPr>
                <w:rFonts w:cs="Arial"/>
                <w:sz w:val="20"/>
                <w:lang w:eastAsia="en-GB"/>
              </w:rPr>
              <w:t>Repairs reserve</w:t>
            </w:r>
          </w:p>
        </w:tc>
        <w:tc>
          <w:tcPr>
            <w:tcW w:w="1134" w:type="dxa"/>
            <w:tcBorders>
              <w:top w:val="nil"/>
              <w:left w:val="nil"/>
              <w:bottom w:val="single" w:sz="4" w:space="0" w:color="auto"/>
              <w:right w:val="single" w:sz="4" w:space="0" w:color="auto"/>
            </w:tcBorders>
            <w:shd w:val="clear" w:color="auto" w:fill="auto"/>
            <w:vAlign w:val="center"/>
            <w:hideMark/>
          </w:tcPr>
          <w:p w14:paraId="3FC236B1" w14:textId="77777777" w:rsidR="008470E0" w:rsidRPr="00025B31" w:rsidRDefault="008470E0" w:rsidP="004B4AC2">
            <w:pPr>
              <w:jc w:val="right"/>
              <w:rPr>
                <w:rFonts w:cs="Arial"/>
                <w:sz w:val="20"/>
                <w:lang w:eastAsia="en-GB"/>
              </w:rPr>
            </w:pPr>
            <w:r w:rsidRPr="00025B31">
              <w:rPr>
                <w:rFonts w:cs="Arial"/>
                <w:sz w:val="20"/>
                <w:lang w:eastAsia="en-GB"/>
              </w:rPr>
              <w:t>114</w:t>
            </w:r>
          </w:p>
        </w:tc>
        <w:tc>
          <w:tcPr>
            <w:tcW w:w="992" w:type="dxa"/>
            <w:tcBorders>
              <w:top w:val="nil"/>
              <w:left w:val="nil"/>
              <w:bottom w:val="single" w:sz="4" w:space="0" w:color="auto"/>
              <w:right w:val="single" w:sz="4" w:space="0" w:color="auto"/>
            </w:tcBorders>
            <w:shd w:val="clear" w:color="auto" w:fill="auto"/>
            <w:vAlign w:val="center"/>
            <w:hideMark/>
          </w:tcPr>
          <w:p w14:paraId="18B8F60D" w14:textId="77777777" w:rsidR="008470E0" w:rsidRPr="00025B31" w:rsidRDefault="008470E0" w:rsidP="004B4AC2">
            <w:pPr>
              <w:jc w:val="right"/>
              <w:rPr>
                <w:rFonts w:cs="Arial"/>
                <w:sz w:val="20"/>
                <w:lang w:eastAsia="en-GB"/>
              </w:rPr>
            </w:pPr>
            <w:r w:rsidRPr="00025B31">
              <w:rPr>
                <w:rFonts w:cs="Arial"/>
                <w:sz w:val="20"/>
                <w:lang w:eastAsia="en-GB"/>
              </w:rPr>
              <w:t>0</w:t>
            </w:r>
          </w:p>
        </w:tc>
        <w:tc>
          <w:tcPr>
            <w:tcW w:w="993" w:type="dxa"/>
            <w:tcBorders>
              <w:top w:val="nil"/>
              <w:left w:val="nil"/>
              <w:bottom w:val="single" w:sz="4" w:space="0" w:color="auto"/>
              <w:right w:val="single" w:sz="4" w:space="0" w:color="auto"/>
            </w:tcBorders>
            <w:shd w:val="clear" w:color="auto" w:fill="auto"/>
            <w:vAlign w:val="center"/>
            <w:hideMark/>
          </w:tcPr>
          <w:p w14:paraId="0AC40AB9"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1DDBFEF3" w14:textId="77777777" w:rsidR="008470E0" w:rsidRPr="00025B31" w:rsidRDefault="008470E0" w:rsidP="004B4AC2">
            <w:pPr>
              <w:jc w:val="right"/>
              <w:rPr>
                <w:rFonts w:cs="Arial"/>
                <w:sz w:val="20"/>
                <w:lang w:eastAsia="en-GB"/>
              </w:rPr>
            </w:pPr>
            <w:r w:rsidRPr="00025B31">
              <w:rPr>
                <w:rFonts w:cs="Arial"/>
                <w:sz w:val="20"/>
                <w:lang w:eastAsia="en-GB"/>
              </w:rPr>
              <w:t>0</w:t>
            </w:r>
          </w:p>
        </w:tc>
        <w:tc>
          <w:tcPr>
            <w:tcW w:w="1147" w:type="dxa"/>
            <w:tcBorders>
              <w:top w:val="nil"/>
              <w:left w:val="nil"/>
              <w:bottom w:val="single" w:sz="4" w:space="0" w:color="auto"/>
              <w:right w:val="single" w:sz="4" w:space="0" w:color="auto"/>
            </w:tcBorders>
            <w:shd w:val="clear" w:color="auto" w:fill="auto"/>
            <w:vAlign w:val="center"/>
            <w:hideMark/>
          </w:tcPr>
          <w:p w14:paraId="1BD07C68" w14:textId="77777777" w:rsidR="008470E0" w:rsidRPr="00025B31" w:rsidRDefault="008470E0" w:rsidP="004B4AC2">
            <w:pPr>
              <w:jc w:val="right"/>
              <w:rPr>
                <w:rFonts w:cs="Arial"/>
                <w:sz w:val="20"/>
                <w:lang w:eastAsia="en-GB"/>
              </w:rPr>
            </w:pPr>
            <w:r w:rsidRPr="00025B31">
              <w:rPr>
                <w:rFonts w:cs="Arial"/>
                <w:sz w:val="20"/>
                <w:lang w:eastAsia="en-GB"/>
              </w:rPr>
              <w:t>0</w:t>
            </w:r>
          </w:p>
        </w:tc>
      </w:tr>
      <w:tr w:rsidR="008470E0" w:rsidRPr="007B6DBF" w14:paraId="2361920C"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095726F" w14:textId="77777777" w:rsidR="008470E0" w:rsidRPr="00025B31" w:rsidRDefault="008470E0" w:rsidP="004B4AC2">
            <w:pPr>
              <w:rPr>
                <w:rFonts w:cs="Arial"/>
                <w:sz w:val="20"/>
                <w:lang w:eastAsia="en-GB"/>
              </w:rPr>
            </w:pPr>
            <w:r w:rsidRPr="00025B31">
              <w:rPr>
                <w:rFonts w:cs="Arial"/>
                <w:sz w:val="20"/>
                <w:lang w:eastAsia="en-GB"/>
              </w:rPr>
              <w:t>Transformation reserve</w:t>
            </w:r>
          </w:p>
        </w:tc>
        <w:tc>
          <w:tcPr>
            <w:tcW w:w="1134" w:type="dxa"/>
            <w:tcBorders>
              <w:top w:val="nil"/>
              <w:left w:val="nil"/>
              <w:bottom w:val="single" w:sz="4" w:space="0" w:color="auto"/>
              <w:right w:val="single" w:sz="4" w:space="0" w:color="auto"/>
            </w:tcBorders>
            <w:shd w:val="clear" w:color="auto" w:fill="auto"/>
            <w:vAlign w:val="center"/>
            <w:hideMark/>
          </w:tcPr>
          <w:p w14:paraId="30540915" w14:textId="77777777" w:rsidR="008470E0" w:rsidRPr="00025B31" w:rsidRDefault="008470E0" w:rsidP="004B4AC2">
            <w:pPr>
              <w:jc w:val="right"/>
              <w:rPr>
                <w:rFonts w:cs="Arial"/>
                <w:sz w:val="20"/>
                <w:lang w:eastAsia="en-GB"/>
              </w:rPr>
            </w:pPr>
            <w:r w:rsidRPr="00025B31">
              <w:rPr>
                <w:rFonts w:cs="Arial"/>
                <w:sz w:val="20"/>
                <w:lang w:eastAsia="en-GB"/>
              </w:rPr>
              <w:t>250</w:t>
            </w:r>
          </w:p>
        </w:tc>
        <w:tc>
          <w:tcPr>
            <w:tcW w:w="992" w:type="dxa"/>
            <w:tcBorders>
              <w:top w:val="nil"/>
              <w:left w:val="nil"/>
              <w:bottom w:val="single" w:sz="4" w:space="0" w:color="auto"/>
              <w:right w:val="single" w:sz="4" w:space="0" w:color="auto"/>
            </w:tcBorders>
            <w:shd w:val="clear" w:color="auto" w:fill="auto"/>
            <w:vAlign w:val="center"/>
            <w:hideMark/>
          </w:tcPr>
          <w:p w14:paraId="22ED2EBE"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993" w:type="dxa"/>
            <w:tcBorders>
              <w:top w:val="nil"/>
              <w:left w:val="nil"/>
              <w:bottom w:val="single" w:sz="4" w:space="0" w:color="auto"/>
              <w:right w:val="single" w:sz="4" w:space="0" w:color="auto"/>
            </w:tcBorders>
            <w:shd w:val="clear" w:color="auto" w:fill="auto"/>
            <w:vAlign w:val="center"/>
            <w:hideMark/>
          </w:tcPr>
          <w:p w14:paraId="0026E6C6"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6F6FF2CC"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147" w:type="dxa"/>
            <w:tcBorders>
              <w:top w:val="nil"/>
              <w:left w:val="nil"/>
              <w:bottom w:val="single" w:sz="4" w:space="0" w:color="auto"/>
              <w:right w:val="single" w:sz="4" w:space="0" w:color="auto"/>
            </w:tcBorders>
            <w:shd w:val="clear" w:color="auto" w:fill="auto"/>
            <w:vAlign w:val="center"/>
            <w:hideMark/>
          </w:tcPr>
          <w:p w14:paraId="34C27725" w14:textId="77777777" w:rsidR="008470E0" w:rsidRPr="00025B31" w:rsidRDefault="008470E0" w:rsidP="004B4AC2">
            <w:pPr>
              <w:jc w:val="right"/>
              <w:rPr>
                <w:rFonts w:cs="Arial"/>
                <w:sz w:val="20"/>
                <w:lang w:eastAsia="en-GB"/>
              </w:rPr>
            </w:pPr>
            <w:r w:rsidRPr="00025B31">
              <w:rPr>
                <w:rFonts w:cs="Arial"/>
                <w:sz w:val="20"/>
                <w:lang w:eastAsia="en-GB"/>
              </w:rPr>
              <w:t>0 </w:t>
            </w:r>
          </w:p>
        </w:tc>
      </w:tr>
      <w:tr w:rsidR="008470E0" w:rsidRPr="007B6DBF" w14:paraId="5E670B4A"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12C9466" w14:textId="77777777" w:rsidR="008470E0" w:rsidRPr="00025B31" w:rsidRDefault="008470E0" w:rsidP="004B4AC2">
            <w:pPr>
              <w:rPr>
                <w:rFonts w:cs="Arial"/>
                <w:sz w:val="20"/>
                <w:lang w:eastAsia="en-GB"/>
              </w:rPr>
            </w:pPr>
            <w:r w:rsidRPr="00025B31">
              <w:rPr>
                <w:rFonts w:cs="Arial"/>
                <w:sz w:val="20"/>
                <w:lang w:eastAsia="en-GB"/>
              </w:rPr>
              <w:t xml:space="preserve">Regeneration Reserve </w:t>
            </w:r>
          </w:p>
        </w:tc>
        <w:tc>
          <w:tcPr>
            <w:tcW w:w="1134" w:type="dxa"/>
            <w:tcBorders>
              <w:top w:val="nil"/>
              <w:left w:val="nil"/>
              <w:bottom w:val="single" w:sz="4" w:space="0" w:color="auto"/>
              <w:right w:val="single" w:sz="4" w:space="0" w:color="auto"/>
            </w:tcBorders>
            <w:shd w:val="clear" w:color="auto" w:fill="auto"/>
            <w:vAlign w:val="center"/>
            <w:hideMark/>
          </w:tcPr>
          <w:p w14:paraId="5645F62E" w14:textId="77777777" w:rsidR="008470E0" w:rsidRPr="00025B31" w:rsidRDefault="008470E0" w:rsidP="004B4AC2">
            <w:pPr>
              <w:jc w:val="right"/>
              <w:rPr>
                <w:rFonts w:cs="Arial"/>
                <w:sz w:val="20"/>
                <w:lang w:eastAsia="en-GB"/>
              </w:rPr>
            </w:pPr>
            <w:r w:rsidRPr="00025B31">
              <w:rPr>
                <w:rFonts w:cs="Arial"/>
                <w:sz w:val="20"/>
                <w:lang w:eastAsia="en-GB"/>
              </w:rPr>
              <w:t>550</w:t>
            </w:r>
          </w:p>
        </w:tc>
        <w:tc>
          <w:tcPr>
            <w:tcW w:w="992" w:type="dxa"/>
            <w:tcBorders>
              <w:top w:val="nil"/>
              <w:left w:val="nil"/>
              <w:bottom w:val="single" w:sz="4" w:space="0" w:color="auto"/>
              <w:right w:val="single" w:sz="4" w:space="0" w:color="auto"/>
            </w:tcBorders>
            <w:shd w:val="clear" w:color="auto" w:fill="auto"/>
            <w:vAlign w:val="center"/>
            <w:hideMark/>
          </w:tcPr>
          <w:p w14:paraId="5502168E"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993" w:type="dxa"/>
            <w:tcBorders>
              <w:top w:val="nil"/>
              <w:left w:val="nil"/>
              <w:bottom w:val="single" w:sz="4" w:space="0" w:color="auto"/>
              <w:right w:val="single" w:sz="4" w:space="0" w:color="auto"/>
            </w:tcBorders>
            <w:shd w:val="clear" w:color="auto" w:fill="auto"/>
            <w:vAlign w:val="center"/>
            <w:hideMark/>
          </w:tcPr>
          <w:p w14:paraId="4C28293D"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3BC2F954"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147" w:type="dxa"/>
            <w:tcBorders>
              <w:top w:val="nil"/>
              <w:left w:val="nil"/>
              <w:bottom w:val="single" w:sz="4" w:space="0" w:color="auto"/>
              <w:right w:val="single" w:sz="4" w:space="0" w:color="auto"/>
            </w:tcBorders>
            <w:shd w:val="clear" w:color="auto" w:fill="auto"/>
            <w:vAlign w:val="center"/>
            <w:hideMark/>
          </w:tcPr>
          <w:p w14:paraId="41E3E222" w14:textId="77777777" w:rsidR="008470E0" w:rsidRPr="00025B31" w:rsidRDefault="008470E0" w:rsidP="004B4AC2">
            <w:pPr>
              <w:jc w:val="right"/>
              <w:rPr>
                <w:rFonts w:cs="Arial"/>
                <w:sz w:val="20"/>
                <w:lang w:eastAsia="en-GB"/>
              </w:rPr>
            </w:pPr>
            <w:r w:rsidRPr="00025B31">
              <w:rPr>
                <w:rFonts w:cs="Arial"/>
                <w:sz w:val="20"/>
                <w:lang w:eastAsia="en-GB"/>
              </w:rPr>
              <w:t>0 </w:t>
            </w:r>
          </w:p>
        </w:tc>
      </w:tr>
      <w:tr w:rsidR="008470E0" w:rsidRPr="007B6DBF" w14:paraId="51EB3159"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2290707" w14:textId="77777777" w:rsidR="008470E0" w:rsidRPr="00025B31" w:rsidRDefault="008470E0" w:rsidP="004B4AC2">
            <w:pPr>
              <w:rPr>
                <w:rFonts w:cs="Arial"/>
                <w:sz w:val="20"/>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6AFF55A8" w14:textId="77777777" w:rsidR="008470E0" w:rsidRPr="00025B31" w:rsidRDefault="008470E0" w:rsidP="004B4AC2">
            <w:pPr>
              <w:jc w:val="right"/>
              <w:rPr>
                <w:rFonts w:cs="Arial"/>
                <w:sz w:val="20"/>
                <w:lang w:eastAsia="en-GB"/>
              </w:rPr>
            </w:pPr>
          </w:p>
        </w:tc>
        <w:tc>
          <w:tcPr>
            <w:tcW w:w="992" w:type="dxa"/>
            <w:tcBorders>
              <w:top w:val="nil"/>
              <w:left w:val="nil"/>
              <w:bottom w:val="single" w:sz="4" w:space="0" w:color="auto"/>
              <w:right w:val="single" w:sz="4" w:space="0" w:color="auto"/>
            </w:tcBorders>
            <w:shd w:val="clear" w:color="auto" w:fill="auto"/>
            <w:vAlign w:val="center"/>
            <w:hideMark/>
          </w:tcPr>
          <w:p w14:paraId="6085FE1F" w14:textId="77777777" w:rsidR="008470E0" w:rsidRPr="00025B31" w:rsidRDefault="008470E0" w:rsidP="004B4AC2">
            <w:pPr>
              <w:jc w:val="right"/>
              <w:rPr>
                <w:rFonts w:cs="Arial"/>
                <w:sz w:val="20"/>
                <w:lang w:eastAsia="en-GB"/>
              </w:rPr>
            </w:pPr>
            <w:r w:rsidRPr="00025B31">
              <w:rPr>
                <w:rFonts w:cs="Arial"/>
                <w:sz w:val="20"/>
                <w:lang w:eastAsia="en-GB"/>
              </w:rPr>
              <w:t> </w:t>
            </w:r>
          </w:p>
        </w:tc>
        <w:tc>
          <w:tcPr>
            <w:tcW w:w="993" w:type="dxa"/>
            <w:tcBorders>
              <w:top w:val="nil"/>
              <w:left w:val="nil"/>
              <w:bottom w:val="single" w:sz="4" w:space="0" w:color="auto"/>
              <w:right w:val="single" w:sz="4" w:space="0" w:color="auto"/>
            </w:tcBorders>
            <w:shd w:val="clear" w:color="auto" w:fill="auto"/>
            <w:vAlign w:val="center"/>
            <w:hideMark/>
          </w:tcPr>
          <w:p w14:paraId="0F72E147" w14:textId="77777777" w:rsidR="008470E0" w:rsidRPr="00025B31" w:rsidRDefault="008470E0" w:rsidP="004B4AC2">
            <w:pPr>
              <w:jc w:val="right"/>
              <w:rPr>
                <w:rFonts w:cs="Arial"/>
                <w:sz w:val="20"/>
                <w:lang w:eastAsia="en-GB"/>
              </w:rPr>
            </w:pPr>
            <w:r w:rsidRPr="00025B31">
              <w:rPr>
                <w:rFonts w:cs="Arial"/>
                <w:sz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4539177E" w14:textId="77777777" w:rsidR="008470E0" w:rsidRPr="00025B31" w:rsidRDefault="008470E0" w:rsidP="004B4AC2">
            <w:pPr>
              <w:jc w:val="right"/>
              <w:rPr>
                <w:rFonts w:cs="Arial"/>
                <w:sz w:val="20"/>
                <w:lang w:eastAsia="en-GB"/>
              </w:rPr>
            </w:pPr>
            <w:r w:rsidRPr="00025B31">
              <w:rPr>
                <w:rFonts w:cs="Arial"/>
                <w:sz w:val="20"/>
                <w:lang w:eastAsia="en-GB"/>
              </w:rPr>
              <w:t> </w:t>
            </w:r>
          </w:p>
        </w:tc>
        <w:tc>
          <w:tcPr>
            <w:tcW w:w="1147" w:type="dxa"/>
            <w:tcBorders>
              <w:top w:val="nil"/>
              <w:left w:val="nil"/>
              <w:bottom w:val="single" w:sz="4" w:space="0" w:color="auto"/>
              <w:right w:val="single" w:sz="4" w:space="0" w:color="auto"/>
            </w:tcBorders>
            <w:shd w:val="clear" w:color="auto" w:fill="auto"/>
            <w:vAlign w:val="center"/>
            <w:hideMark/>
          </w:tcPr>
          <w:p w14:paraId="3A47072E" w14:textId="77777777" w:rsidR="008470E0" w:rsidRPr="00025B31" w:rsidRDefault="008470E0" w:rsidP="004B4AC2">
            <w:pPr>
              <w:jc w:val="right"/>
              <w:rPr>
                <w:rFonts w:cs="Arial"/>
                <w:sz w:val="20"/>
                <w:lang w:eastAsia="en-GB"/>
              </w:rPr>
            </w:pPr>
            <w:r w:rsidRPr="00025B31">
              <w:rPr>
                <w:rFonts w:cs="Arial"/>
                <w:sz w:val="20"/>
                <w:lang w:eastAsia="en-GB"/>
              </w:rPr>
              <w:t> </w:t>
            </w:r>
          </w:p>
        </w:tc>
      </w:tr>
      <w:tr w:rsidR="008470E0" w:rsidRPr="007B6DBF" w14:paraId="54AB6AC1"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6D101AB" w14:textId="77777777" w:rsidR="008470E0" w:rsidRPr="00025B31" w:rsidRDefault="008470E0" w:rsidP="004B4AC2">
            <w:pPr>
              <w:rPr>
                <w:rFonts w:cs="Arial"/>
                <w:sz w:val="20"/>
                <w:lang w:eastAsia="en-GB"/>
              </w:rPr>
            </w:pPr>
            <w:r w:rsidRPr="00025B31">
              <w:rPr>
                <w:rFonts w:cs="Arial"/>
                <w:sz w:val="20"/>
                <w:lang w:eastAsia="en-GB"/>
              </w:rPr>
              <w:t>Balance c/</w:t>
            </w:r>
            <w:proofErr w:type="spellStart"/>
            <w:r w:rsidRPr="00025B31">
              <w:rPr>
                <w:rFonts w:cs="Arial"/>
                <w:sz w:val="20"/>
                <w:lang w:eastAsia="en-GB"/>
              </w:rPr>
              <w:t>fwd</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B39CAE5" w14:textId="77777777" w:rsidR="008470E0" w:rsidRPr="00025B31" w:rsidRDefault="008470E0" w:rsidP="004B4AC2">
            <w:pPr>
              <w:jc w:val="right"/>
              <w:rPr>
                <w:rFonts w:cs="Arial"/>
                <w:sz w:val="20"/>
                <w:lang w:eastAsia="en-GB"/>
              </w:rPr>
            </w:pPr>
            <w:r w:rsidRPr="00025B31">
              <w:rPr>
                <w:rFonts w:cs="Arial"/>
                <w:sz w:val="20"/>
                <w:lang w:eastAsia="en-GB"/>
              </w:rPr>
              <w:t>-6,273</w:t>
            </w:r>
          </w:p>
        </w:tc>
        <w:tc>
          <w:tcPr>
            <w:tcW w:w="992" w:type="dxa"/>
            <w:tcBorders>
              <w:top w:val="nil"/>
              <w:left w:val="nil"/>
              <w:bottom w:val="single" w:sz="4" w:space="0" w:color="auto"/>
              <w:right w:val="single" w:sz="4" w:space="0" w:color="auto"/>
            </w:tcBorders>
            <w:shd w:val="clear" w:color="auto" w:fill="auto"/>
            <w:vAlign w:val="center"/>
            <w:hideMark/>
          </w:tcPr>
          <w:p w14:paraId="5329A1DC" w14:textId="77777777" w:rsidR="008470E0" w:rsidRPr="00025B31" w:rsidRDefault="008470E0" w:rsidP="004B4AC2">
            <w:pPr>
              <w:jc w:val="right"/>
              <w:rPr>
                <w:rFonts w:cs="Arial"/>
                <w:sz w:val="20"/>
                <w:lang w:eastAsia="en-GB"/>
              </w:rPr>
            </w:pPr>
            <w:r w:rsidRPr="00025B31">
              <w:rPr>
                <w:rFonts w:cs="Arial"/>
                <w:sz w:val="20"/>
                <w:lang w:eastAsia="en-GB"/>
              </w:rPr>
              <w:t>-6,347</w:t>
            </w:r>
          </w:p>
        </w:tc>
        <w:tc>
          <w:tcPr>
            <w:tcW w:w="993" w:type="dxa"/>
            <w:tcBorders>
              <w:top w:val="nil"/>
              <w:left w:val="nil"/>
              <w:bottom w:val="single" w:sz="4" w:space="0" w:color="auto"/>
              <w:right w:val="single" w:sz="4" w:space="0" w:color="auto"/>
            </w:tcBorders>
            <w:shd w:val="clear" w:color="auto" w:fill="auto"/>
            <w:vAlign w:val="center"/>
            <w:hideMark/>
          </w:tcPr>
          <w:p w14:paraId="7F33599F"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70022DC2" w14:textId="4DCC7685" w:rsidR="008470E0" w:rsidRPr="00025B31" w:rsidRDefault="008470E0" w:rsidP="004B4AC2">
            <w:pPr>
              <w:jc w:val="right"/>
              <w:rPr>
                <w:rFonts w:cs="Arial"/>
                <w:sz w:val="20"/>
                <w:lang w:eastAsia="en-GB"/>
              </w:rPr>
            </w:pPr>
            <w:r w:rsidRPr="00025B31">
              <w:rPr>
                <w:rFonts w:cs="Arial"/>
                <w:sz w:val="20"/>
                <w:lang w:eastAsia="en-GB"/>
              </w:rPr>
              <w:t>-</w:t>
            </w:r>
            <w:r w:rsidR="00932D0C">
              <w:rPr>
                <w:rFonts w:cs="Arial"/>
                <w:sz w:val="20"/>
                <w:lang w:eastAsia="en-GB"/>
              </w:rPr>
              <w:t>5,859</w:t>
            </w:r>
          </w:p>
        </w:tc>
        <w:tc>
          <w:tcPr>
            <w:tcW w:w="1147" w:type="dxa"/>
            <w:tcBorders>
              <w:top w:val="nil"/>
              <w:left w:val="nil"/>
              <w:bottom w:val="single" w:sz="4" w:space="0" w:color="auto"/>
              <w:right w:val="single" w:sz="4" w:space="0" w:color="auto"/>
            </w:tcBorders>
            <w:shd w:val="clear" w:color="auto" w:fill="auto"/>
            <w:vAlign w:val="center"/>
            <w:hideMark/>
          </w:tcPr>
          <w:p w14:paraId="1EA25534" w14:textId="7D6A8421" w:rsidR="008470E0" w:rsidRPr="00025B31" w:rsidRDefault="00932D0C" w:rsidP="004B4AC2">
            <w:pPr>
              <w:jc w:val="right"/>
              <w:rPr>
                <w:rFonts w:cs="Arial"/>
                <w:sz w:val="20"/>
                <w:lang w:eastAsia="en-GB"/>
              </w:rPr>
            </w:pPr>
            <w:r>
              <w:rPr>
                <w:rFonts w:cs="Arial"/>
                <w:sz w:val="20"/>
                <w:lang w:eastAsia="en-GB"/>
              </w:rPr>
              <w:t>488</w:t>
            </w:r>
          </w:p>
        </w:tc>
      </w:tr>
    </w:tbl>
    <w:p w14:paraId="78C96857" w14:textId="77777777" w:rsidR="008470E0" w:rsidRDefault="008470E0" w:rsidP="008470E0">
      <w:pPr>
        <w:ind w:firstLine="567"/>
        <w:jc w:val="both"/>
        <w:rPr>
          <w:rFonts w:cs="Arial"/>
          <w:b/>
          <w:bCs/>
          <w:szCs w:val="24"/>
        </w:rPr>
      </w:pPr>
    </w:p>
    <w:p w14:paraId="148F2119" w14:textId="77777777" w:rsidR="002F77CA" w:rsidRDefault="002F77CA" w:rsidP="008470E0">
      <w:pPr>
        <w:ind w:firstLine="567"/>
        <w:jc w:val="both"/>
        <w:rPr>
          <w:rFonts w:cs="Arial"/>
          <w:b/>
          <w:bCs/>
          <w:szCs w:val="24"/>
        </w:rPr>
      </w:pPr>
    </w:p>
    <w:p w14:paraId="46A800CF" w14:textId="0B03E234" w:rsidR="008470E0" w:rsidRPr="00275110" w:rsidRDefault="008470E0" w:rsidP="008470E0">
      <w:pPr>
        <w:ind w:firstLine="567"/>
        <w:jc w:val="both"/>
        <w:rPr>
          <w:rFonts w:cs="Arial"/>
        </w:rPr>
      </w:pPr>
      <w:r w:rsidRPr="00275110">
        <w:rPr>
          <w:rFonts w:cs="Arial"/>
          <w:b/>
          <w:bCs/>
          <w:szCs w:val="24"/>
        </w:rPr>
        <w:t xml:space="preserve">CORPORATE AND TECHNICAL </w:t>
      </w:r>
    </w:p>
    <w:p w14:paraId="3633CFE7" w14:textId="77777777" w:rsidR="008470E0" w:rsidRPr="00275110" w:rsidRDefault="008470E0" w:rsidP="008470E0">
      <w:pPr>
        <w:pStyle w:val="ListParagraph"/>
        <w:rPr>
          <w:rFonts w:cs="Arial"/>
          <w:szCs w:val="24"/>
        </w:rPr>
      </w:pPr>
    </w:p>
    <w:p w14:paraId="7CBBAE6D" w14:textId="076C52D6" w:rsidR="008470E0" w:rsidRPr="00275110" w:rsidRDefault="008470E0" w:rsidP="008470E0">
      <w:pPr>
        <w:pStyle w:val="ListParagraph"/>
        <w:numPr>
          <w:ilvl w:val="0"/>
          <w:numId w:val="6"/>
        </w:numPr>
        <w:ind w:left="460" w:hanging="567"/>
        <w:jc w:val="both"/>
        <w:rPr>
          <w:rFonts w:cs="Arial"/>
          <w:b/>
          <w:bCs/>
        </w:rPr>
      </w:pPr>
      <w:r w:rsidRPr="00275110">
        <w:rPr>
          <w:rFonts w:cs="Arial"/>
          <w:szCs w:val="24"/>
        </w:rPr>
        <w:t>As at Q</w:t>
      </w:r>
      <w:r w:rsidR="00932D0C" w:rsidRPr="00275110">
        <w:rPr>
          <w:rFonts w:cs="Arial"/>
          <w:szCs w:val="24"/>
        </w:rPr>
        <w:t>3</w:t>
      </w:r>
      <w:r w:rsidRPr="00275110">
        <w:rPr>
          <w:rFonts w:cs="Arial"/>
          <w:szCs w:val="24"/>
        </w:rPr>
        <w:t xml:space="preserve"> the forecast for the </w:t>
      </w:r>
      <w:r w:rsidRPr="00275110">
        <w:rPr>
          <w:rFonts w:cs="Arial"/>
        </w:rPr>
        <w:t>corporate</w:t>
      </w:r>
      <w:r w:rsidRPr="00275110">
        <w:rPr>
          <w:rFonts w:cs="Arial"/>
          <w:bCs/>
          <w:szCs w:val="24"/>
        </w:rPr>
        <w:t xml:space="preserve"> and technical budget is a net underspend of £4.</w:t>
      </w:r>
      <w:r w:rsidR="00932D0C" w:rsidRPr="00275110">
        <w:rPr>
          <w:rFonts w:cs="Arial"/>
          <w:bCs/>
          <w:szCs w:val="24"/>
        </w:rPr>
        <w:t>209</w:t>
      </w:r>
      <w:r w:rsidRPr="00275110">
        <w:rPr>
          <w:rFonts w:cs="Arial"/>
          <w:bCs/>
          <w:szCs w:val="24"/>
        </w:rPr>
        <w:t>m</w:t>
      </w:r>
      <w:r w:rsidRPr="00275110">
        <w:rPr>
          <w:rFonts w:cs="Arial"/>
          <w:szCs w:val="24"/>
        </w:rPr>
        <w:t xml:space="preserve"> as detailed below. </w:t>
      </w:r>
    </w:p>
    <w:p w14:paraId="471F7FD0" w14:textId="77777777" w:rsidR="008470E0" w:rsidRPr="00275110" w:rsidRDefault="008470E0" w:rsidP="008470E0">
      <w:pPr>
        <w:pStyle w:val="ListParagraph"/>
        <w:ind w:left="460"/>
        <w:jc w:val="both"/>
        <w:rPr>
          <w:rFonts w:cs="Arial"/>
          <w:b/>
          <w:bCs/>
        </w:rPr>
      </w:pPr>
    </w:p>
    <w:p w14:paraId="1E771DEA" w14:textId="77777777" w:rsidR="008470E0" w:rsidRPr="00275110" w:rsidRDefault="008470E0" w:rsidP="008470E0">
      <w:pPr>
        <w:pStyle w:val="ListParagraph"/>
        <w:ind w:left="460"/>
        <w:jc w:val="both"/>
        <w:rPr>
          <w:rFonts w:cs="Arial"/>
          <w:b/>
          <w:bCs/>
        </w:rPr>
      </w:pPr>
      <w:r w:rsidRPr="00275110">
        <w:rPr>
          <w:rFonts w:cs="Arial"/>
          <w:b/>
          <w:bCs/>
        </w:rPr>
        <w:t>Corporate Items</w:t>
      </w:r>
    </w:p>
    <w:p w14:paraId="5AC35B32" w14:textId="77777777" w:rsidR="008470E0" w:rsidRPr="00932D0C" w:rsidRDefault="008470E0" w:rsidP="008470E0">
      <w:pPr>
        <w:pStyle w:val="ListParagraph"/>
        <w:ind w:left="567"/>
        <w:jc w:val="both"/>
        <w:rPr>
          <w:rFonts w:cs="Arial"/>
          <w:bCs/>
          <w:szCs w:val="24"/>
        </w:rPr>
      </w:pPr>
    </w:p>
    <w:p w14:paraId="138E680E" w14:textId="182AA02B" w:rsidR="008470E0" w:rsidRPr="00932D0C" w:rsidRDefault="008470E0" w:rsidP="008470E0">
      <w:pPr>
        <w:pStyle w:val="ListParagraph"/>
        <w:numPr>
          <w:ilvl w:val="0"/>
          <w:numId w:val="6"/>
        </w:numPr>
        <w:ind w:left="460" w:hanging="567"/>
        <w:jc w:val="both"/>
        <w:rPr>
          <w:rFonts w:cs="Arial"/>
          <w:b/>
          <w:bCs/>
        </w:rPr>
      </w:pPr>
      <w:r w:rsidRPr="00932D0C">
        <w:rPr>
          <w:rFonts w:cs="Arial"/>
          <w:szCs w:val="24"/>
        </w:rPr>
        <w:t>As at Q</w:t>
      </w:r>
      <w:r w:rsidR="00932D0C" w:rsidRPr="00932D0C">
        <w:rPr>
          <w:rFonts w:cs="Arial"/>
          <w:szCs w:val="24"/>
        </w:rPr>
        <w:t>3</w:t>
      </w:r>
      <w:r w:rsidRPr="00932D0C">
        <w:rPr>
          <w:rFonts w:cs="Arial"/>
          <w:szCs w:val="24"/>
        </w:rPr>
        <w:t xml:space="preserve"> the forecast for corporate items is a net overspend of £80k. This is due to increased costs related to the coroner’s court.</w:t>
      </w:r>
    </w:p>
    <w:p w14:paraId="593AA139" w14:textId="77777777" w:rsidR="008470E0" w:rsidRPr="00562CE9" w:rsidRDefault="008470E0" w:rsidP="008470E0">
      <w:pPr>
        <w:pStyle w:val="ListParagraph"/>
        <w:rPr>
          <w:rFonts w:cs="Arial"/>
          <w:b/>
          <w:bCs/>
        </w:rPr>
      </w:pPr>
    </w:p>
    <w:p w14:paraId="3947F421" w14:textId="77777777" w:rsidR="008470E0" w:rsidRPr="00562CE9" w:rsidRDefault="008470E0" w:rsidP="008470E0">
      <w:pPr>
        <w:pStyle w:val="ListParagraph"/>
        <w:ind w:left="460"/>
        <w:jc w:val="both"/>
        <w:rPr>
          <w:rFonts w:cs="Arial"/>
          <w:b/>
          <w:bCs/>
        </w:rPr>
      </w:pPr>
      <w:bookmarkStart w:id="6" w:name="_Hlk81913776"/>
      <w:r w:rsidRPr="00562CE9">
        <w:rPr>
          <w:rFonts w:cs="Arial"/>
          <w:b/>
          <w:bCs/>
        </w:rPr>
        <w:t>Investment Properties</w:t>
      </w:r>
    </w:p>
    <w:p w14:paraId="186D6976" w14:textId="77777777" w:rsidR="008470E0" w:rsidRPr="00562CE9" w:rsidRDefault="008470E0" w:rsidP="008470E0">
      <w:pPr>
        <w:pStyle w:val="ListParagraph"/>
        <w:rPr>
          <w:rFonts w:cs="Arial"/>
          <w:b/>
          <w:bCs/>
        </w:rPr>
      </w:pPr>
    </w:p>
    <w:p w14:paraId="387394AE" w14:textId="0A1FDA61" w:rsidR="008470E0" w:rsidRPr="00562CE9" w:rsidRDefault="008470E0" w:rsidP="008470E0">
      <w:pPr>
        <w:pStyle w:val="ListParagraph"/>
        <w:numPr>
          <w:ilvl w:val="0"/>
          <w:numId w:val="6"/>
        </w:numPr>
        <w:ind w:left="460" w:hanging="567"/>
        <w:jc w:val="both"/>
        <w:rPr>
          <w:rFonts w:cs="Arial"/>
          <w:b/>
          <w:bCs/>
        </w:rPr>
      </w:pPr>
      <w:r w:rsidRPr="00562CE9">
        <w:rPr>
          <w:rFonts w:cs="Arial"/>
        </w:rPr>
        <w:t>As at Q</w:t>
      </w:r>
      <w:r w:rsidR="00071BB4">
        <w:rPr>
          <w:rFonts w:cs="Arial"/>
        </w:rPr>
        <w:t>3</w:t>
      </w:r>
      <w:r w:rsidRPr="00562CE9">
        <w:rPr>
          <w:rFonts w:cs="Arial"/>
        </w:rPr>
        <w:t xml:space="preserve"> the forecast for investment properties is a net overspend of £80k. This is due to vacant space which results in loss of rental income.</w:t>
      </w:r>
    </w:p>
    <w:p w14:paraId="451BB59F" w14:textId="77777777" w:rsidR="008470E0" w:rsidRPr="00562CE9" w:rsidRDefault="008470E0" w:rsidP="008470E0">
      <w:pPr>
        <w:pStyle w:val="ListParagraph"/>
        <w:rPr>
          <w:rFonts w:cs="Arial"/>
          <w:b/>
          <w:bCs/>
        </w:rPr>
      </w:pPr>
    </w:p>
    <w:p w14:paraId="53136981" w14:textId="77777777"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t xml:space="preserve">From 2015 to 2019 the Council acquired seven investment properties at a cost of £48.2m. The portfolio consists of warehouses and other commercial </w:t>
      </w:r>
      <w:r w:rsidRPr="00562CE9">
        <w:rPr>
          <w:rFonts w:cs="Arial"/>
        </w:rPr>
        <w:lastRenderedPageBreak/>
        <w:t xml:space="preserve">and residential properties across the UK, as well as an office block in Harrow. </w:t>
      </w:r>
    </w:p>
    <w:p w14:paraId="2AC3646A" w14:textId="77777777" w:rsidR="008470E0" w:rsidRPr="00562CE9" w:rsidRDefault="008470E0" w:rsidP="008470E0">
      <w:pPr>
        <w:pStyle w:val="ListParagraph"/>
        <w:ind w:left="460"/>
        <w:jc w:val="both"/>
        <w:rPr>
          <w:rFonts w:cs="Arial"/>
          <w:szCs w:val="24"/>
          <w:lang w:val="en-US"/>
        </w:rPr>
      </w:pPr>
    </w:p>
    <w:p w14:paraId="24EFF53A" w14:textId="77777777"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t>At acquisition, the net yield was estimated at 2.31% (gross yield 7.3%) for all but the office block Kings House (net yield 0.9% and gross yield 5.9%) which was also purchased as a land acquisition for potential regeneration. The return from investment properties was included in the MTFS.</w:t>
      </w:r>
    </w:p>
    <w:p w14:paraId="249F66D2" w14:textId="77777777" w:rsidR="008470E0" w:rsidRPr="00562CE9" w:rsidRDefault="008470E0" w:rsidP="008470E0">
      <w:pPr>
        <w:pStyle w:val="ListParagraph"/>
        <w:rPr>
          <w:rFonts w:cs="Arial"/>
        </w:rPr>
      </w:pPr>
    </w:p>
    <w:p w14:paraId="12385B56" w14:textId="77777777"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t>The projected return from all but Kings House is currently on target despite COVID-19. There is vacant space in Kings House – part of the 3</w:t>
      </w:r>
      <w:r w:rsidRPr="00562CE9">
        <w:rPr>
          <w:rFonts w:cs="Arial"/>
          <w:vertAlign w:val="superscript"/>
        </w:rPr>
        <w:t>rd</w:t>
      </w:r>
      <w:r w:rsidRPr="00562CE9">
        <w:rPr>
          <w:rFonts w:cs="Arial"/>
        </w:rPr>
        <w:t xml:space="preserve"> floor has been vacant since acquisition and the remainder of the 3</w:t>
      </w:r>
      <w:r w:rsidRPr="00562CE9">
        <w:rPr>
          <w:rFonts w:cs="Arial"/>
          <w:vertAlign w:val="superscript"/>
        </w:rPr>
        <w:t>rd</w:t>
      </w:r>
      <w:r w:rsidRPr="00562CE9">
        <w:rPr>
          <w:rFonts w:cs="Arial"/>
        </w:rPr>
        <w:t xml:space="preserve"> floor became vacant in December 2020. This results in loss of rental receipts and the additional cost such as business rates and service charges which falls back to the council.</w:t>
      </w:r>
    </w:p>
    <w:p w14:paraId="1714ABF1" w14:textId="77777777" w:rsidR="008470E0" w:rsidRPr="00562CE9" w:rsidRDefault="008470E0" w:rsidP="008470E0">
      <w:pPr>
        <w:pStyle w:val="ListParagraph"/>
        <w:rPr>
          <w:rFonts w:cs="Arial"/>
        </w:rPr>
      </w:pPr>
    </w:p>
    <w:p w14:paraId="0F14EAC9" w14:textId="3E0FAA72"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t>The annual estimated impact of vacant space at Kings House in 2021/22 is a loss of rental income</w:t>
      </w:r>
      <w:r w:rsidR="00025B72">
        <w:rPr>
          <w:rFonts w:cs="Arial"/>
        </w:rPr>
        <w:t xml:space="preserve"> and charges relating to vacant space</w:t>
      </w:r>
      <w:r w:rsidRPr="00562CE9">
        <w:rPr>
          <w:rFonts w:cs="Arial"/>
        </w:rPr>
        <w:t xml:space="preserve"> </w:t>
      </w:r>
      <w:r w:rsidR="00E51957">
        <w:rPr>
          <w:rFonts w:cs="Arial"/>
        </w:rPr>
        <w:t xml:space="preserve">in total </w:t>
      </w:r>
      <w:r w:rsidRPr="00562CE9">
        <w:rPr>
          <w:rFonts w:cs="Arial"/>
        </w:rPr>
        <w:t>of £3</w:t>
      </w:r>
      <w:r w:rsidR="00025B72">
        <w:rPr>
          <w:rFonts w:cs="Arial"/>
        </w:rPr>
        <w:t>69k</w:t>
      </w:r>
      <w:r w:rsidRPr="00562CE9">
        <w:rPr>
          <w:rFonts w:cs="Arial"/>
        </w:rPr>
        <w:t>.</w:t>
      </w:r>
      <w:r>
        <w:rPr>
          <w:rFonts w:cs="Arial"/>
        </w:rPr>
        <w:t xml:space="preserve"> This is partly offset by earlier investment purchases achieving returns over and above their target hence the overall investment property pressure is forecast at £80k. </w:t>
      </w:r>
    </w:p>
    <w:p w14:paraId="307FD745" w14:textId="77777777" w:rsidR="008470E0" w:rsidRPr="00562CE9" w:rsidRDefault="008470E0" w:rsidP="008470E0">
      <w:pPr>
        <w:pStyle w:val="ListParagraph"/>
        <w:rPr>
          <w:rFonts w:cs="Arial"/>
        </w:rPr>
      </w:pPr>
    </w:p>
    <w:p w14:paraId="33723906" w14:textId="77777777"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t>If this pressure materialises the council can call on the investment property reserve to mitigate this.</w:t>
      </w:r>
    </w:p>
    <w:p w14:paraId="4002758B" w14:textId="77777777" w:rsidR="008470E0" w:rsidRPr="00A576F8" w:rsidRDefault="008470E0" w:rsidP="008470E0">
      <w:pPr>
        <w:pStyle w:val="ListParagraph"/>
        <w:ind w:left="460"/>
        <w:jc w:val="both"/>
        <w:rPr>
          <w:rFonts w:cs="Arial"/>
          <w:b/>
          <w:bCs/>
          <w:color w:val="FF0000"/>
        </w:rPr>
      </w:pPr>
    </w:p>
    <w:bookmarkEnd w:id="6"/>
    <w:p w14:paraId="39643195" w14:textId="77777777" w:rsidR="008470E0" w:rsidRPr="00E81AC5" w:rsidRDefault="008470E0" w:rsidP="008470E0">
      <w:pPr>
        <w:pStyle w:val="ListParagraph"/>
        <w:tabs>
          <w:tab w:val="left" w:pos="1276"/>
        </w:tabs>
        <w:ind w:left="1134" w:hanging="567"/>
        <w:jc w:val="both"/>
        <w:rPr>
          <w:rFonts w:cs="Arial"/>
          <w:b/>
          <w:szCs w:val="24"/>
          <w:lang w:val="en-US"/>
        </w:rPr>
      </w:pPr>
      <w:r>
        <w:rPr>
          <w:rFonts w:cs="Arial"/>
          <w:b/>
          <w:szCs w:val="24"/>
        </w:rPr>
        <w:t>Transformation Savings</w:t>
      </w:r>
    </w:p>
    <w:p w14:paraId="53CF0409" w14:textId="77777777" w:rsidR="008470E0" w:rsidRPr="00E81AC5" w:rsidRDefault="008470E0" w:rsidP="008470E0">
      <w:pPr>
        <w:pStyle w:val="ListParagraph"/>
        <w:tabs>
          <w:tab w:val="left" w:pos="142"/>
        </w:tabs>
        <w:ind w:left="567"/>
        <w:jc w:val="both"/>
        <w:rPr>
          <w:rFonts w:cs="Arial"/>
        </w:rPr>
      </w:pPr>
    </w:p>
    <w:p w14:paraId="47DA9E1E" w14:textId="1B59B367" w:rsidR="008470E0" w:rsidRPr="00B636E3" w:rsidRDefault="008470E0" w:rsidP="008470E0">
      <w:pPr>
        <w:pStyle w:val="ListParagraph"/>
        <w:numPr>
          <w:ilvl w:val="0"/>
          <w:numId w:val="6"/>
        </w:numPr>
        <w:ind w:left="460" w:hanging="567"/>
        <w:jc w:val="both"/>
        <w:rPr>
          <w:rFonts w:cs="Arial"/>
        </w:rPr>
      </w:pPr>
      <w:bookmarkStart w:id="7" w:name="_Hlk81914961"/>
      <w:r>
        <w:rPr>
          <w:rFonts w:cs="Arial"/>
          <w:bCs/>
          <w:szCs w:val="24"/>
        </w:rPr>
        <w:t>As at Q</w:t>
      </w:r>
      <w:r w:rsidR="00932D0C">
        <w:rPr>
          <w:rFonts w:cs="Arial"/>
          <w:bCs/>
          <w:szCs w:val="24"/>
        </w:rPr>
        <w:t>3</w:t>
      </w:r>
      <w:r>
        <w:rPr>
          <w:rFonts w:cs="Arial"/>
          <w:bCs/>
          <w:szCs w:val="24"/>
        </w:rPr>
        <w:t xml:space="preserve"> the transformation savings target of £1m is reporting an adverse variance as the target will not be met.</w:t>
      </w:r>
    </w:p>
    <w:bookmarkEnd w:id="7"/>
    <w:p w14:paraId="28F0BE5D" w14:textId="77777777" w:rsidR="008470E0" w:rsidRPr="008B0567" w:rsidRDefault="008470E0" w:rsidP="008470E0">
      <w:pPr>
        <w:pStyle w:val="ListParagraph"/>
        <w:ind w:left="1418"/>
        <w:jc w:val="both"/>
        <w:rPr>
          <w:rFonts w:cs="Arial"/>
          <w:bCs/>
          <w:szCs w:val="24"/>
        </w:rPr>
      </w:pPr>
    </w:p>
    <w:p w14:paraId="36C3CAFB" w14:textId="77777777" w:rsidR="008470E0" w:rsidRPr="008B0567" w:rsidRDefault="008470E0" w:rsidP="008470E0">
      <w:pPr>
        <w:pStyle w:val="ListParagraph"/>
        <w:tabs>
          <w:tab w:val="left" w:pos="1276"/>
        </w:tabs>
        <w:ind w:left="1134" w:hanging="567"/>
        <w:jc w:val="both"/>
        <w:rPr>
          <w:rFonts w:cs="Arial"/>
          <w:b/>
          <w:szCs w:val="24"/>
          <w:lang w:val="en-US"/>
        </w:rPr>
      </w:pPr>
      <w:r w:rsidRPr="008B0567">
        <w:rPr>
          <w:rFonts w:cs="Arial"/>
          <w:b/>
          <w:szCs w:val="24"/>
        </w:rPr>
        <w:t>Covid-19 Grants &amp; Income</w:t>
      </w:r>
    </w:p>
    <w:p w14:paraId="104EC6D1" w14:textId="77777777" w:rsidR="008470E0" w:rsidRPr="008B0567" w:rsidRDefault="008470E0" w:rsidP="008470E0">
      <w:pPr>
        <w:pStyle w:val="ListParagraph"/>
        <w:tabs>
          <w:tab w:val="left" w:pos="142"/>
        </w:tabs>
        <w:ind w:left="567"/>
        <w:jc w:val="both"/>
        <w:rPr>
          <w:rFonts w:cs="Arial"/>
        </w:rPr>
      </w:pPr>
    </w:p>
    <w:p w14:paraId="392E0C47" w14:textId="5C92864B" w:rsidR="008470E0" w:rsidRPr="008B0567" w:rsidRDefault="008470E0" w:rsidP="008470E0">
      <w:pPr>
        <w:pStyle w:val="ListParagraph"/>
        <w:numPr>
          <w:ilvl w:val="0"/>
          <w:numId w:val="6"/>
        </w:numPr>
        <w:ind w:left="460" w:hanging="567"/>
        <w:jc w:val="both"/>
        <w:rPr>
          <w:rFonts w:cs="Arial"/>
        </w:rPr>
      </w:pPr>
      <w:r w:rsidRPr="008B0567">
        <w:rPr>
          <w:rFonts w:cs="Arial"/>
          <w:bCs/>
          <w:szCs w:val="24"/>
        </w:rPr>
        <w:t xml:space="preserve">In 2021/22 the council will receive the following </w:t>
      </w:r>
      <w:r w:rsidR="00687C8D">
        <w:rPr>
          <w:rFonts w:cs="Arial"/>
          <w:bCs/>
          <w:szCs w:val="24"/>
        </w:rPr>
        <w:t xml:space="preserve">non-specific </w:t>
      </w:r>
      <w:r w:rsidRPr="008B0567">
        <w:rPr>
          <w:rFonts w:cs="Arial"/>
          <w:bCs/>
          <w:szCs w:val="24"/>
        </w:rPr>
        <w:t xml:space="preserve">Covid-19 grants and income </w:t>
      </w:r>
      <w:r w:rsidR="00330854">
        <w:rPr>
          <w:rFonts w:cs="Arial"/>
          <w:bCs/>
          <w:szCs w:val="24"/>
        </w:rPr>
        <w:t xml:space="preserve">compensation </w:t>
      </w:r>
      <w:r w:rsidRPr="008B0567">
        <w:rPr>
          <w:rFonts w:cs="Arial"/>
          <w:bCs/>
          <w:szCs w:val="24"/>
        </w:rPr>
        <w:t>as shown at Table 3</w:t>
      </w:r>
    </w:p>
    <w:p w14:paraId="47C60772" w14:textId="77777777" w:rsidR="008470E0" w:rsidRPr="008B0567" w:rsidRDefault="008470E0" w:rsidP="008470E0">
      <w:pPr>
        <w:jc w:val="both"/>
        <w:rPr>
          <w:rFonts w:cs="Arial"/>
        </w:rPr>
      </w:pPr>
    </w:p>
    <w:p w14:paraId="3CBB63A4" w14:textId="77777777" w:rsidR="003774CC" w:rsidRDefault="003774CC" w:rsidP="008470E0">
      <w:pPr>
        <w:ind w:left="460"/>
        <w:jc w:val="both"/>
        <w:rPr>
          <w:rFonts w:cs="Arial"/>
          <w:b/>
          <w:bCs/>
          <w:u w:val="single"/>
        </w:rPr>
      </w:pPr>
    </w:p>
    <w:p w14:paraId="131877EF" w14:textId="78D5CA36" w:rsidR="008470E0" w:rsidRPr="008B0567" w:rsidRDefault="008470E0" w:rsidP="008470E0">
      <w:pPr>
        <w:ind w:left="460"/>
        <w:jc w:val="both"/>
        <w:rPr>
          <w:rFonts w:cs="Arial"/>
          <w:b/>
          <w:bCs/>
          <w:u w:val="single"/>
        </w:rPr>
      </w:pPr>
      <w:r w:rsidRPr="008B0567">
        <w:rPr>
          <w:rFonts w:cs="Arial"/>
          <w:b/>
          <w:bCs/>
          <w:u w:val="single"/>
        </w:rPr>
        <w:t>Table 3 – Covid-19 Grants &amp; Income</w:t>
      </w:r>
    </w:p>
    <w:p w14:paraId="2CBDC54C" w14:textId="77777777" w:rsidR="008470E0" w:rsidRPr="008B0567" w:rsidRDefault="008470E0" w:rsidP="008470E0">
      <w:pPr>
        <w:pStyle w:val="ListParagraph"/>
        <w:ind w:left="1418"/>
        <w:jc w:val="both"/>
        <w:rPr>
          <w:rFonts w:cs="Arial"/>
          <w:bCs/>
          <w:szCs w:val="24"/>
        </w:rPr>
      </w:pPr>
    </w:p>
    <w:tbl>
      <w:tblPr>
        <w:tblStyle w:val="TableGrid"/>
        <w:tblW w:w="0" w:type="auto"/>
        <w:tblInd w:w="421" w:type="dxa"/>
        <w:tblLook w:val="04A0" w:firstRow="1" w:lastRow="0" w:firstColumn="1" w:lastColumn="0" w:noHBand="0" w:noVBand="1"/>
      </w:tblPr>
      <w:tblGrid>
        <w:gridCol w:w="6656"/>
        <w:gridCol w:w="1222"/>
      </w:tblGrid>
      <w:tr w:rsidR="008470E0" w:rsidRPr="008B0567" w14:paraId="43A63053" w14:textId="77777777" w:rsidTr="004B4AC2">
        <w:tc>
          <w:tcPr>
            <w:tcW w:w="7512" w:type="dxa"/>
          </w:tcPr>
          <w:p w14:paraId="0746B44D" w14:textId="77777777" w:rsidR="008470E0" w:rsidRPr="008B0567" w:rsidRDefault="008470E0" w:rsidP="004B4AC2">
            <w:pPr>
              <w:pStyle w:val="ListParagraph"/>
              <w:ind w:left="0"/>
              <w:jc w:val="both"/>
              <w:rPr>
                <w:rFonts w:cs="Arial"/>
                <w:b/>
                <w:szCs w:val="24"/>
              </w:rPr>
            </w:pPr>
            <w:r w:rsidRPr="008B0567">
              <w:rPr>
                <w:rFonts w:cs="Arial"/>
                <w:b/>
                <w:szCs w:val="24"/>
              </w:rPr>
              <w:t>Description</w:t>
            </w:r>
          </w:p>
        </w:tc>
        <w:tc>
          <w:tcPr>
            <w:tcW w:w="1271" w:type="dxa"/>
          </w:tcPr>
          <w:p w14:paraId="3E7FB096" w14:textId="77777777" w:rsidR="008470E0" w:rsidRPr="008B0567" w:rsidRDefault="008470E0" w:rsidP="004B4AC2">
            <w:pPr>
              <w:pStyle w:val="ListParagraph"/>
              <w:ind w:left="0"/>
              <w:jc w:val="right"/>
              <w:rPr>
                <w:rFonts w:cs="Arial"/>
                <w:b/>
                <w:szCs w:val="24"/>
              </w:rPr>
            </w:pPr>
            <w:r w:rsidRPr="008B0567">
              <w:rPr>
                <w:rFonts w:cs="Arial"/>
                <w:b/>
                <w:szCs w:val="24"/>
              </w:rPr>
              <w:t>£000</w:t>
            </w:r>
          </w:p>
        </w:tc>
      </w:tr>
      <w:tr w:rsidR="008470E0" w:rsidRPr="008B0567" w14:paraId="6B46531F" w14:textId="77777777" w:rsidTr="004B4AC2">
        <w:tc>
          <w:tcPr>
            <w:tcW w:w="7512" w:type="dxa"/>
          </w:tcPr>
          <w:p w14:paraId="5998C514" w14:textId="77777777" w:rsidR="008470E0" w:rsidRPr="008B0567" w:rsidRDefault="008470E0" w:rsidP="004B4AC2">
            <w:pPr>
              <w:pStyle w:val="ListParagraph"/>
              <w:ind w:left="0"/>
              <w:jc w:val="both"/>
              <w:rPr>
                <w:rFonts w:cs="Arial"/>
                <w:bCs/>
                <w:szCs w:val="24"/>
              </w:rPr>
            </w:pPr>
            <w:r w:rsidRPr="008B0567">
              <w:rPr>
                <w:rFonts w:cs="Arial"/>
                <w:bCs/>
                <w:szCs w:val="24"/>
              </w:rPr>
              <w:t>Covid-19 Expenditure Pressures Grant 2021/22</w:t>
            </w:r>
          </w:p>
        </w:tc>
        <w:tc>
          <w:tcPr>
            <w:tcW w:w="1271" w:type="dxa"/>
          </w:tcPr>
          <w:p w14:paraId="54CD83CE" w14:textId="77777777" w:rsidR="008470E0" w:rsidRPr="008B0567" w:rsidRDefault="008470E0" w:rsidP="004B4AC2">
            <w:pPr>
              <w:pStyle w:val="ListParagraph"/>
              <w:ind w:left="0"/>
              <w:jc w:val="right"/>
              <w:rPr>
                <w:rFonts w:cs="Arial"/>
                <w:bCs/>
                <w:szCs w:val="24"/>
              </w:rPr>
            </w:pPr>
            <w:r w:rsidRPr="008B0567">
              <w:rPr>
                <w:rFonts w:cs="Arial"/>
                <w:bCs/>
                <w:szCs w:val="24"/>
              </w:rPr>
              <w:t>6,051</w:t>
            </w:r>
          </w:p>
        </w:tc>
      </w:tr>
      <w:tr w:rsidR="008470E0" w:rsidRPr="008B0567" w14:paraId="3C195B4F" w14:textId="77777777" w:rsidTr="004B4AC2">
        <w:tc>
          <w:tcPr>
            <w:tcW w:w="7512" w:type="dxa"/>
          </w:tcPr>
          <w:p w14:paraId="03EFAB93" w14:textId="77777777" w:rsidR="008470E0" w:rsidRPr="008B0567" w:rsidRDefault="008470E0" w:rsidP="004B4AC2">
            <w:pPr>
              <w:pStyle w:val="ListParagraph"/>
              <w:ind w:left="0"/>
              <w:jc w:val="both"/>
              <w:rPr>
                <w:rFonts w:cs="Arial"/>
                <w:bCs/>
                <w:szCs w:val="24"/>
              </w:rPr>
            </w:pPr>
            <w:r w:rsidRPr="008B0567">
              <w:rPr>
                <w:rFonts w:cs="Arial"/>
                <w:bCs/>
                <w:szCs w:val="24"/>
              </w:rPr>
              <w:t>Controlling Outbreak Management Fund</w:t>
            </w:r>
          </w:p>
        </w:tc>
        <w:tc>
          <w:tcPr>
            <w:tcW w:w="1271" w:type="dxa"/>
          </w:tcPr>
          <w:p w14:paraId="1C95DBAE" w14:textId="77777777" w:rsidR="008470E0" w:rsidRPr="008B0567" w:rsidRDefault="008470E0" w:rsidP="004B4AC2">
            <w:pPr>
              <w:pStyle w:val="ListParagraph"/>
              <w:ind w:left="0"/>
              <w:jc w:val="right"/>
              <w:rPr>
                <w:rFonts w:cs="Arial"/>
                <w:bCs/>
                <w:szCs w:val="24"/>
              </w:rPr>
            </w:pPr>
          </w:p>
        </w:tc>
      </w:tr>
      <w:tr w:rsidR="008470E0" w:rsidRPr="008B0567" w14:paraId="2508E73F" w14:textId="77777777" w:rsidTr="004B4AC2">
        <w:tc>
          <w:tcPr>
            <w:tcW w:w="7512" w:type="dxa"/>
          </w:tcPr>
          <w:p w14:paraId="33D0A8E9" w14:textId="77777777" w:rsidR="008470E0" w:rsidRPr="008B0567" w:rsidRDefault="008470E0" w:rsidP="008470E0">
            <w:pPr>
              <w:pStyle w:val="ListParagraph"/>
              <w:numPr>
                <w:ilvl w:val="0"/>
                <w:numId w:val="16"/>
              </w:numPr>
              <w:jc w:val="both"/>
              <w:rPr>
                <w:rFonts w:cs="Arial"/>
                <w:bCs/>
                <w:szCs w:val="24"/>
              </w:rPr>
            </w:pPr>
            <w:r w:rsidRPr="008B0567">
              <w:rPr>
                <w:rFonts w:cs="Arial"/>
                <w:bCs/>
                <w:szCs w:val="24"/>
              </w:rPr>
              <w:t>2020/21 brought forward</w:t>
            </w:r>
          </w:p>
        </w:tc>
        <w:tc>
          <w:tcPr>
            <w:tcW w:w="1271" w:type="dxa"/>
          </w:tcPr>
          <w:p w14:paraId="66ECC9DC" w14:textId="77777777" w:rsidR="008470E0" w:rsidRPr="008B0567" w:rsidRDefault="008470E0" w:rsidP="004B4AC2">
            <w:pPr>
              <w:pStyle w:val="ListParagraph"/>
              <w:ind w:left="0"/>
              <w:jc w:val="right"/>
              <w:rPr>
                <w:rFonts w:cs="Arial"/>
                <w:bCs/>
                <w:szCs w:val="24"/>
              </w:rPr>
            </w:pPr>
            <w:r w:rsidRPr="008B0567">
              <w:rPr>
                <w:rFonts w:cs="Arial"/>
                <w:bCs/>
                <w:szCs w:val="24"/>
              </w:rPr>
              <w:t>1,503</w:t>
            </w:r>
          </w:p>
        </w:tc>
      </w:tr>
      <w:tr w:rsidR="008470E0" w:rsidRPr="008B0567" w14:paraId="736FB204" w14:textId="77777777" w:rsidTr="004B4AC2">
        <w:tc>
          <w:tcPr>
            <w:tcW w:w="7512" w:type="dxa"/>
          </w:tcPr>
          <w:p w14:paraId="619C2C0F" w14:textId="77777777" w:rsidR="008470E0" w:rsidRPr="008B0567" w:rsidRDefault="008470E0" w:rsidP="008470E0">
            <w:pPr>
              <w:pStyle w:val="ListParagraph"/>
              <w:numPr>
                <w:ilvl w:val="0"/>
                <w:numId w:val="16"/>
              </w:numPr>
              <w:jc w:val="both"/>
              <w:rPr>
                <w:rFonts w:cs="Arial"/>
                <w:bCs/>
                <w:szCs w:val="24"/>
              </w:rPr>
            </w:pPr>
            <w:r w:rsidRPr="008B0567">
              <w:rPr>
                <w:rFonts w:cs="Arial"/>
                <w:bCs/>
                <w:szCs w:val="24"/>
              </w:rPr>
              <w:t>2021/22 allocation</w:t>
            </w:r>
          </w:p>
        </w:tc>
        <w:tc>
          <w:tcPr>
            <w:tcW w:w="1271" w:type="dxa"/>
          </w:tcPr>
          <w:p w14:paraId="3F5322ED" w14:textId="77777777" w:rsidR="008470E0" w:rsidRPr="008B0567" w:rsidRDefault="008470E0" w:rsidP="004B4AC2">
            <w:pPr>
              <w:pStyle w:val="ListParagraph"/>
              <w:ind w:left="0"/>
              <w:jc w:val="right"/>
              <w:rPr>
                <w:rFonts w:cs="Arial"/>
                <w:bCs/>
                <w:szCs w:val="24"/>
              </w:rPr>
            </w:pPr>
            <w:r w:rsidRPr="008B0567">
              <w:rPr>
                <w:rFonts w:cs="Arial"/>
                <w:bCs/>
                <w:szCs w:val="24"/>
              </w:rPr>
              <w:t>2,100</w:t>
            </w:r>
          </w:p>
        </w:tc>
      </w:tr>
      <w:tr w:rsidR="008470E0" w:rsidRPr="008B0567" w14:paraId="35557324" w14:textId="77777777" w:rsidTr="004B4AC2">
        <w:tc>
          <w:tcPr>
            <w:tcW w:w="7512" w:type="dxa"/>
          </w:tcPr>
          <w:p w14:paraId="1F0D2E14" w14:textId="77777777" w:rsidR="008470E0" w:rsidRPr="008B0567" w:rsidRDefault="008470E0" w:rsidP="004B4AC2">
            <w:pPr>
              <w:pStyle w:val="ListParagraph"/>
              <w:ind w:left="0"/>
              <w:jc w:val="both"/>
              <w:rPr>
                <w:rFonts w:cs="Arial"/>
                <w:bCs/>
                <w:szCs w:val="24"/>
              </w:rPr>
            </w:pPr>
            <w:r w:rsidRPr="008B0567">
              <w:rPr>
                <w:rFonts w:cs="Arial"/>
                <w:bCs/>
                <w:szCs w:val="24"/>
              </w:rPr>
              <w:t>Compensation for loss of sales, fees &amp; charges</w:t>
            </w:r>
          </w:p>
        </w:tc>
        <w:tc>
          <w:tcPr>
            <w:tcW w:w="1271" w:type="dxa"/>
          </w:tcPr>
          <w:p w14:paraId="57AD7B06" w14:textId="77777777" w:rsidR="008470E0" w:rsidRPr="008B0567" w:rsidRDefault="008470E0" w:rsidP="004B4AC2">
            <w:pPr>
              <w:pStyle w:val="ListParagraph"/>
              <w:ind w:left="0"/>
              <w:jc w:val="right"/>
              <w:rPr>
                <w:rFonts w:cs="Arial"/>
                <w:bCs/>
                <w:szCs w:val="24"/>
              </w:rPr>
            </w:pPr>
            <w:r w:rsidRPr="008B0567">
              <w:rPr>
                <w:rFonts w:cs="Arial"/>
                <w:bCs/>
                <w:szCs w:val="24"/>
              </w:rPr>
              <w:t>700</w:t>
            </w:r>
          </w:p>
        </w:tc>
      </w:tr>
      <w:tr w:rsidR="008470E0" w:rsidRPr="008B0567" w14:paraId="121889DA" w14:textId="77777777" w:rsidTr="004B4AC2">
        <w:tc>
          <w:tcPr>
            <w:tcW w:w="7512" w:type="dxa"/>
          </w:tcPr>
          <w:p w14:paraId="2A2EFD61" w14:textId="77777777" w:rsidR="008470E0" w:rsidRPr="008B0567" w:rsidRDefault="008470E0" w:rsidP="004B4AC2">
            <w:pPr>
              <w:pStyle w:val="ListParagraph"/>
              <w:ind w:left="0"/>
              <w:jc w:val="both"/>
              <w:rPr>
                <w:rFonts w:cs="Arial"/>
                <w:b/>
                <w:szCs w:val="24"/>
              </w:rPr>
            </w:pPr>
            <w:r w:rsidRPr="008B0567">
              <w:rPr>
                <w:rFonts w:cs="Arial"/>
                <w:b/>
                <w:szCs w:val="24"/>
              </w:rPr>
              <w:t>Total Covid-19 grants and income</w:t>
            </w:r>
          </w:p>
        </w:tc>
        <w:tc>
          <w:tcPr>
            <w:tcW w:w="1271" w:type="dxa"/>
          </w:tcPr>
          <w:p w14:paraId="67BB28C9" w14:textId="77777777" w:rsidR="008470E0" w:rsidRPr="008B0567" w:rsidRDefault="008470E0" w:rsidP="004B4AC2">
            <w:pPr>
              <w:pStyle w:val="ListParagraph"/>
              <w:ind w:left="0"/>
              <w:jc w:val="right"/>
              <w:rPr>
                <w:rFonts w:cs="Arial"/>
                <w:b/>
                <w:szCs w:val="24"/>
              </w:rPr>
            </w:pPr>
            <w:r w:rsidRPr="008B0567">
              <w:rPr>
                <w:rFonts w:cs="Arial"/>
                <w:b/>
                <w:szCs w:val="24"/>
              </w:rPr>
              <w:t>10,354</w:t>
            </w:r>
          </w:p>
        </w:tc>
      </w:tr>
    </w:tbl>
    <w:p w14:paraId="526D3A13" w14:textId="0E374359" w:rsidR="008470E0" w:rsidRDefault="008470E0" w:rsidP="003774CC">
      <w:pPr>
        <w:jc w:val="both"/>
        <w:rPr>
          <w:rFonts w:cs="Arial"/>
          <w:bCs/>
          <w:szCs w:val="24"/>
        </w:rPr>
      </w:pPr>
    </w:p>
    <w:p w14:paraId="09CCE806" w14:textId="0E6BC80B" w:rsidR="00895DD1" w:rsidRPr="00687C8D" w:rsidRDefault="008470E0" w:rsidP="00895DD1">
      <w:pPr>
        <w:pStyle w:val="ListParagraph"/>
        <w:numPr>
          <w:ilvl w:val="0"/>
          <w:numId w:val="6"/>
        </w:numPr>
        <w:ind w:left="460" w:hanging="567"/>
        <w:jc w:val="both"/>
        <w:rPr>
          <w:rFonts w:cs="Arial"/>
        </w:rPr>
      </w:pPr>
      <w:r w:rsidRPr="008B0567">
        <w:rPr>
          <w:rFonts w:cs="Arial"/>
          <w:bCs/>
          <w:szCs w:val="24"/>
        </w:rPr>
        <w:t xml:space="preserve">The Covid-19 Expenditure Pressures Grant 2021/22 allocation of £6.051m was included in the overall 2021/22 budget on a one-off basis. Compensation for loss of sales, fees &amp; charges was also included in the budget on a one-off basis but at an estimated lower value of £500k. </w:t>
      </w:r>
    </w:p>
    <w:p w14:paraId="172B6FB2" w14:textId="77777777" w:rsidR="00687C8D" w:rsidRPr="00687C8D" w:rsidRDefault="00687C8D" w:rsidP="00687C8D">
      <w:pPr>
        <w:pStyle w:val="ListParagraph"/>
        <w:ind w:left="460"/>
        <w:jc w:val="both"/>
        <w:rPr>
          <w:rFonts w:cs="Arial"/>
        </w:rPr>
      </w:pPr>
    </w:p>
    <w:p w14:paraId="57E6182D" w14:textId="5BE91084" w:rsidR="00687C8D" w:rsidRPr="00895DD1" w:rsidRDefault="00687C8D" w:rsidP="00895DD1">
      <w:pPr>
        <w:pStyle w:val="ListParagraph"/>
        <w:numPr>
          <w:ilvl w:val="0"/>
          <w:numId w:val="6"/>
        </w:numPr>
        <w:ind w:left="460" w:hanging="567"/>
        <w:jc w:val="both"/>
        <w:rPr>
          <w:rFonts w:cs="Arial"/>
        </w:rPr>
      </w:pPr>
      <w:r>
        <w:rPr>
          <w:rFonts w:cs="Arial"/>
          <w:bCs/>
          <w:szCs w:val="24"/>
        </w:rPr>
        <w:lastRenderedPageBreak/>
        <w:t>The grant is not as specific as other ringfenced grants as it can be spent against a set of criteria at the organisation’s discretion to best meet the needs of the borough. The expenditure is shown against the relevant directorate and the grant income is held corporately as it is a cross-council grant.</w:t>
      </w:r>
    </w:p>
    <w:p w14:paraId="07F0796F" w14:textId="77777777" w:rsidR="00895DD1" w:rsidRPr="00895DD1" w:rsidRDefault="00895DD1" w:rsidP="00895DD1">
      <w:pPr>
        <w:pStyle w:val="ListParagraph"/>
        <w:ind w:left="460"/>
        <w:jc w:val="both"/>
        <w:rPr>
          <w:rFonts w:cs="Arial"/>
        </w:rPr>
      </w:pPr>
    </w:p>
    <w:p w14:paraId="0FD24BC4" w14:textId="58CEBE6A" w:rsidR="00932D0C" w:rsidRDefault="008470E0" w:rsidP="00895DD1">
      <w:pPr>
        <w:pStyle w:val="ListParagraph"/>
        <w:numPr>
          <w:ilvl w:val="0"/>
          <w:numId w:val="6"/>
        </w:numPr>
        <w:ind w:left="460" w:hanging="567"/>
        <w:jc w:val="both"/>
        <w:rPr>
          <w:rFonts w:cs="Arial"/>
          <w:bCs/>
          <w:szCs w:val="24"/>
        </w:rPr>
      </w:pPr>
      <w:r w:rsidRPr="00895DD1">
        <w:rPr>
          <w:rFonts w:cs="Arial"/>
          <w:bCs/>
          <w:szCs w:val="24"/>
        </w:rPr>
        <w:t>Both COMF allocations have been earmarked to additional expenditure within the directorates including enhanced cleaning, fire risk assessments, communications, Covid-19 marshals and other COMF relevant a</w:t>
      </w:r>
      <w:r w:rsidR="00895DD1">
        <w:rPr>
          <w:rFonts w:cs="Arial"/>
          <w:bCs/>
          <w:szCs w:val="24"/>
        </w:rPr>
        <w:t>ctivities</w:t>
      </w:r>
      <w:r w:rsidR="00330854">
        <w:rPr>
          <w:rFonts w:cs="Arial"/>
          <w:bCs/>
          <w:szCs w:val="24"/>
        </w:rPr>
        <w:t>.  As no additional COMF funding has been announced for 2022/23, all activities funded from the grant are being reviewed to ensure they cease by 31 March</w:t>
      </w:r>
      <w:r w:rsidR="00687C8D">
        <w:rPr>
          <w:rFonts w:cs="Arial"/>
          <w:bCs/>
          <w:szCs w:val="24"/>
        </w:rPr>
        <w:t xml:space="preserve"> 2022 </w:t>
      </w:r>
      <w:r w:rsidR="00330854">
        <w:rPr>
          <w:rFonts w:cs="Arial"/>
          <w:bCs/>
          <w:szCs w:val="24"/>
        </w:rPr>
        <w:t>to ensure no unfunded pressures are carried forward into 2021/22</w:t>
      </w:r>
      <w:r w:rsidR="00687C8D">
        <w:rPr>
          <w:rFonts w:cs="Arial"/>
          <w:bCs/>
          <w:szCs w:val="24"/>
        </w:rPr>
        <w:t>.</w:t>
      </w:r>
      <w:r w:rsidR="00330854">
        <w:rPr>
          <w:rFonts w:cs="Arial"/>
          <w:bCs/>
          <w:szCs w:val="24"/>
        </w:rPr>
        <w:t xml:space="preserve"> </w:t>
      </w:r>
    </w:p>
    <w:p w14:paraId="11B168D6" w14:textId="77777777" w:rsidR="00932D0C" w:rsidRPr="00932D0C" w:rsidRDefault="00932D0C" w:rsidP="00932D0C">
      <w:pPr>
        <w:pStyle w:val="ListParagraph"/>
        <w:rPr>
          <w:rFonts w:cs="Arial"/>
          <w:bCs/>
          <w:szCs w:val="24"/>
        </w:rPr>
      </w:pPr>
    </w:p>
    <w:p w14:paraId="3272BDE5" w14:textId="45808607" w:rsidR="00071BB4" w:rsidRPr="008B0567" w:rsidRDefault="00071BB4" w:rsidP="00895DD1">
      <w:pPr>
        <w:pStyle w:val="ListParagraph"/>
        <w:numPr>
          <w:ilvl w:val="0"/>
          <w:numId w:val="6"/>
        </w:numPr>
        <w:ind w:left="460" w:hanging="567"/>
        <w:jc w:val="both"/>
        <w:rPr>
          <w:rFonts w:cs="Arial"/>
          <w:bCs/>
          <w:szCs w:val="24"/>
        </w:rPr>
      </w:pPr>
      <w:r>
        <w:rPr>
          <w:rFonts w:cs="Arial"/>
          <w:bCs/>
          <w:szCs w:val="24"/>
        </w:rPr>
        <w:t>There are also a number of other Covid-19 related specific grants which are held within the directorates</w:t>
      </w:r>
      <w:r w:rsidR="00932D0C">
        <w:rPr>
          <w:rFonts w:cs="Arial"/>
          <w:bCs/>
          <w:szCs w:val="24"/>
        </w:rPr>
        <w:t xml:space="preserve"> and not shown in the table above</w:t>
      </w:r>
      <w:r>
        <w:rPr>
          <w:rFonts w:cs="Arial"/>
          <w:bCs/>
          <w:szCs w:val="24"/>
        </w:rPr>
        <w:t>. These can be found in more detail at Appendix 3.</w:t>
      </w:r>
    </w:p>
    <w:p w14:paraId="1A00A396" w14:textId="77777777" w:rsidR="00C81665" w:rsidRDefault="00C81665" w:rsidP="008470E0">
      <w:pPr>
        <w:pStyle w:val="ListParagraph"/>
        <w:tabs>
          <w:tab w:val="left" w:pos="1276"/>
        </w:tabs>
        <w:ind w:left="1134" w:hanging="567"/>
        <w:jc w:val="both"/>
        <w:rPr>
          <w:rFonts w:cs="Arial"/>
          <w:b/>
          <w:szCs w:val="24"/>
        </w:rPr>
      </w:pPr>
    </w:p>
    <w:p w14:paraId="3F0FB24D" w14:textId="2917280B" w:rsidR="008470E0" w:rsidRPr="008B0567" w:rsidRDefault="008470E0" w:rsidP="008470E0">
      <w:pPr>
        <w:pStyle w:val="ListParagraph"/>
        <w:tabs>
          <w:tab w:val="left" w:pos="1276"/>
        </w:tabs>
        <w:ind w:left="1134" w:hanging="567"/>
        <w:jc w:val="both"/>
        <w:rPr>
          <w:rFonts w:cs="Arial"/>
          <w:b/>
          <w:szCs w:val="24"/>
          <w:lang w:val="en-US"/>
        </w:rPr>
      </w:pPr>
      <w:r w:rsidRPr="008B0567">
        <w:rPr>
          <w:rFonts w:cs="Arial"/>
          <w:b/>
          <w:szCs w:val="24"/>
        </w:rPr>
        <w:t>Central Contingency</w:t>
      </w:r>
    </w:p>
    <w:p w14:paraId="58380665" w14:textId="77777777" w:rsidR="008470E0" w:rsidRPr="008B0567" w:rsidRDefault="008470E0" w:rsidP="008470E0">
      <w:pPr>
        <w:pStyle w:val="ListParagraph"/>
        <w:tabs>
          <w:tab w:val="left" w:pos="142"/>
        </w:tabs>
        <w:ind w:left="567"/>
        <w:jc w:val="both"/>
        <w:rPr>
          <w:rFonts w:cs="Arial"/>
        </w:rPr>
      </w:pPr>
    </w:p>
    <w:p w14:paraId="785A2309" w14:textId="77777777" w:rsidR="008470E0" w:rsidRPr="008B0567" w:rsidRDefault="008470E0" w:rsidP="008470E0">
      <w:pPr>
        <w:pStyle w:val="ListParagraph"/>
        <w:numPr>
          <w:ilvl w:val="0"/>
          <w:numId w:val="6"/>
        </w:numPr>
        <w:ind w:left="460" w:hanging="567"/>
        <w:jc w:val="both"/>
        <w:rPr>
          <w:rFonts w:cs="Arial"/>
        </w:rPr>
      </w:pPr>
      <w:r w:rsidRPr="008B0567">
        <w:rPr>
          <w:rFonts w:cs="Arial"/>
          <w:bCs/>
          <w:szCs w:val="24"/>
        </w:rPr>
        <w:t xml:space="preserve">The </w:t>
      </w:r>
      <w:r w:rsidRPr="008B0567">
        <w:rPr>
          <w:rFonts w:cs="Arial"/>
        </w:rPr>
        <w:t xml:space="preserve">central contingency of £1.248m was not required and therefore there is an underspend against this budget.  </w:t>
      </w:r>
    </w:p>
    <w:p w14:paraId="34FF0203" w14:textId="77777777" w:rsidR="008470E0" w:rsidRPr="008B0567" w:rsidRDefault="008470E0" w:rsidP="008470E0">
      <w:pPr>
        <w:pStyle w:val="ListParagraph"/>
        <w:ind w:left="709" w:hanging="142"/>
        <w:jc w:val="both"/>
        <w:rPr>
          <w:rFonts w:cs="Arial"/>
          <w:b/>
          <w:bCs/>
        </w:rPr>
      </w:pPr>
    </w:p>
    <w:p w14:paraId="35FCFCBD" w14:textId="77777777" w:rsidR="008470E0" w:rsidRPr="00932D0C" w:rsidRDefault="008470E0" w:rsidP="008470E0">
      <w:pPr>
        <w:pStyle w:val="ListParagraph"/>
        <w:ind w:left="709" w:hanging="142"/>
        <w:jc w:val="both"/>
        <w:rPr>
          <w:rFonts w:cs="Arial"/>
          <w:b/>
          <w:bCs/>
        </w:rPr>
      </w:pPr>
      <w:r w:rsidRPr="00932D0C">
        <w:rPr>
          <w:rFonts w:cs="Arial"/>
          <w:b/>
          <w:bCs/>
        </w:rPr>
        <w:t>Technical and Corporate Adjustments</w:t>
      </w:r>
    </w:p>
    <w:p w14:paraId="4578BBB9" w14:textId="77777777" w:rsidR="008470E0" w:rsidRPr="00932D0C" w:rsidRDefault="008470E0" w:rsidP="008470E0">
      <w:pPr>
        <w:pStyle w:val="ListParagraph"/>
        <w:ind w:left="567"/>
        <w:jc w:val="both"/>
        <w:rPr>
          <w:rFonts w:cs="Arial"/>
        </w:rPr>
      </w:pPr>
    </w:p>
    <w:p w14:paraId="43C6729C" w14:textId="18788359" w:rsidR="008470E0" w:rsidRPr="00932D0C" w:rsidRDefault="008470E0" w:rsidP="008470E0">
      <w:pPr>
        <w:pStyle w:val="ListParagraph"/>
        <w:numPr>
          <w:ilvl w:val="0"/>
          <w:numId w:val="6"/>
        </w:numPr>
        <w:ind w:left="460" w:hanging="567"/>
        <w:jc w:val="both"/>
        <w:rPr>
          <w:rFonts w:cs="Arial"/>
        </w:rPr>
      </w:pPr>
      <w:r w:rsidRPr="00932D0C">
        <w:rPr>
          <w:rFonts w:cs="Arial"/>
        </w:rPr>
        <w:t>As at Q</w:t>
      </w:r>
      <w:r w:rsidR="00932D0C" w:rsidRPr="00932D0C">
        <w:rPr>
          <w:rFonts w:cs="Arial"/>
        </w:rPr>
        <w:t>3</w:t>
      </w:r>
      <w:r w:rsidRPr="00932D0C">
        <w:rPr>
          <w:rFonts w:cs="Arial"/>
        </w:rPr>
        <w:t xml:space="preserve"> there is a projected net underspend of £</w:t>
      </w:r>
      <w:r w:rsidR="00932D0C" w:rsidRPr="00932D0C">
        <w:rPr>
          <w:rFonts w:cs="Arial"/>
        </w:rPr>
        <w:t>895</w:t>
      </w:r>
      <w:r w:rsidRPr="00932D0C">
        <w:rPr>
          <w:rFonts w:cs="Arial"/>
        </w:rPr>
        <w:t xml:space="preserve">k in the technical and corporate adjustments budgets which is primarily an underspend on capital financing costs and interest charges. </w:t>
      </w:r>
    </w:p>
    <w:p w14:paraId="2F27B2AC" w14:textId="77777777" w:rsidR="008470E0" w:rsidRPr="008B0567" w:rsidRDefault="008470E0" w:rsidP="008470E0">
      <w:pPr>
        <w:jc w:val="both"/>
        <w:rPr>
          <w:rFonts w:cs="Arial"/>
        </w:rPr>
      </w:pPr>
    </w:p>
    <w:p w14:paraId="57229C10" w14:textId="77777777" w:rsidR="008470E0" w:rsidRPr="008B0567" w:rsidRDefault="008470E0" w:rsidP="008470E0">
      <w:pPr>
        <w:ind w:firstLine="567"/>
        <w:jc w:val="both"/>
        <w:rPr>
          <w:rFonts w:cs="Arial"/>
          <w:b/>
          <w:bCs/>
        </w:rPr>
      </w:pPr>
      <w:r w:rsidRPr="008B0567">
        <w:rPr>
          <w:rFonts w:cs="Arial"/>
          <w:b/>
          <w:bCs/>
        </w:rPr>
        <w:t>RESERVES</w:t>
      </w:r>
    </w:p>
    <w:p w14:paraId="65CA007B" w14:textId="77777777" w:rsidR="008470E0" w:rsidRPr="008B0567" w:rsidRDefault="008470E0" w:rsidP="008470E0">
      <w:pPr>
        <w:pStyle w:val="ListParagraph"/>
        <w:ind w:left="460"/>
        <w:jc w:val="both"/>
        <w:rPr>
          <w:rFonts w:cs="Arial"/>
        </w:rPr>
      </w:pPr>
    </w:p>
    <w:p w14:paraId="11815364" w14:textId="77777777" w:rsidR="008470E0" w:rsidRPr="008B0567" w:rsidRDefault="008470E0" w:rsidP="008470E0">
      <w:pPr>
        <w:pStyle w:val="ListParagraph"/>
        <w:numPr>
          <w:ilvl w:val="0"/>
          <w:numId w:val="6"/>
        </w:numPr>
        <w:ind w:left="460" w:hanging="567"/>
        <w:jc w:val="both"/>
        <w:rPr>
          <w:rFonts w:cs="Arial"/>
        </w:rPr>
      </w:pPr>
      <w:r w:rsidRPr="008B0567">
        <w:rPr>
          <w:rFonts w:cs="Arial"/>
        </w:rPr>
        <w:t>Attached at Appendix 2</w:t>
      </w:r>
      <w:r w:rsidRPr="008B0567">
        <w:rPr>
          <w:rFonts w:cs="Arial"/>
          <w:szCs w:val="24"/>
          <w:lang w:val="en-US"/>
        </w:rPr>
        <w:t xml:space="preserve"> </w:t>
      </w:r>
      <w:r w:rsidRPr="008B0567">
        <w:rPr>
          <w:rFonts w:cs="Arial"/>
          <w:lang w:val="en-US"/>
        </w:rPr>
        <w:t xml:space="preserve">is a schedule of all the reserves held by the Council.  </w:t>
      </w:r>
    </w:p>
    <w:p w14:paraId="36BD663B" w14:textId="77777777" w:rsidR="008470E0" w:rsidRPr="008B0567" w:rsidRDefault="008470E0" w:rsidP="008470E0">
      <w:pPr>
        <w:pStyle w:val="ListParagraph"/>
        <w:ind w:left="460"/>
        <w:jc w:val="both"/>
        <w:rPr>
          <w:rFonts w:cs="Arial"/>
        </w:rPr>
      </w:pPr>
    </w:p>
    <w:p w14:paraId="4444A85E" w14:textId="77777777" w:rsidR="004B4AC2" w:rsidRPr="008B0567" w:rsidRDefault="004B4AC2" w:rsidP="008470E0">
      <w:pPr>
        <w:pStyle w:val="ListParagraph"/>
        <w:ind w:left="460"/>
        <w:jc w:val="both"/>
        <w:rPr>
          <w:rFonts w:cs="Arial"/>
          <w:b/>
          <w:bCs/>
        </w:rPr>
      </w:pPr>
    </w:p>
    <w:p w14:paraId="1B07C39F" w14:textId="243299D8" w:rsidR="008470E0" w:rsidRPr="008B0567" w:rsidRDefault="008470E0" w:rsidP="008470E0">
      <w:pPr>
        <w:pStyle w:val="ListParagraph"/>
        <w:ind w:left="460"/>
        <w:jc w:val="both"/>
        <w:rPr>
          <w:rFonts w:cs="Arial"/>
          <w:b/>
          <w:bCs/>
        </w:rPr>
      </w:pPr>
      <w:r w:rsidRPr="008B0567">
        <w:rPr>
          <w:rFonts w:cs="Arial"/>
          <w:b/>
          <w:bCs/>
        </w:rPr>
        <w:t>GRANTS</w:t>
      </w:r>
    </w:p>
    <w:p w14:paraId="13E86A9B" w14:textId="77777777" w:rsidR="008470E0" w:rsidRPr="008B0567" w:rsidRDefault="008470E0" w:rsidP="008470E0">
      <w:pPr>
        <w:pStyle w:val="ListParagraph"/>
        <w:ind w:left="460"/>
        <w:jc w:val="both"/>
        <w:rPr>
          <w:rFonts w:cs="Arial"/>
          <w:b/>
          <w:bCs/>
        </w:rPr>
      </w:pPr>
    </w:p>
    <w:p w14:paraId="3EA0CAD9" w14:textId="39CA8374" w:rsidR="00C81665" w:rsidRPr="00C81665" w:rsidRDefault="008470E0" w:rsidP="00C81665">
      <w:pPr>
        <w:pStyle w:val="ListParagraph"/>
        <w:numPr>
          <w:ilvl w:val="0"/>
          <w:numId w:val="6"/>
        </w:numPr>
        <w:ind w:left="460" w:hanging="567"/>
        <w:jc w:val="both"/>
        <w:rPr>
          <w:rFonts w:cs="Arial"/>
          <w:b/>
          <w:bCs/>
        </w:rPr>
      </w:pPr>
      <w:r w:rsidRPr="008B0567">
        <w:rPr>
          <w:rFonts w:cs="Arial"/>
        </w:rPr>
        <w:t>Attached at Appendix 3 is a schedule of all the grants the Council is anticipating receiving in 2021/22</w:t>
      </w:r>
      <w:r w:rsidR="00071BB4">
        <w:rPr>
          <w:rFonts w:cs="Arial"/>
        </w:rPr>
        <w:t xml:space="preserve">. </w:t>
      </w:r>
    </w:p>
    <w:p w14:paraId="0FD1527A" w14:textId="6C55C7AB" w:rsidR="00C81665" w:rsidRDefault="00C81665" w:rsidP="00C81665">
      <w:pPr>
        <w:pStyle w:val="ListParagraph"/>
        <w:ind w:left="460"/>
        <w:jc w:val="both"/>
        <w:rPr>
          <w:rFonts w:cs="Arial"/>
        </w:rPr>
      </w:pPr>
    </w:p>
    <w:p w14:paraId="2B3A36FE" w14:textId="77777777" w:rsidR="00275110" w:rsidRDefault="00275110" w:rsidP="00071BB4">
      <w:pPr>
        <w:ind w:firstLine="460"/>
        <w:jc w:val="both"/>
        <w:rPr>
          <w:rFonts w:cs="Arial"/>
          <w:b/>
          <w:szCs w:val="24"/>
        </w:rPr>
      </w:pPr>
    </w:p>
    <w:p w14:paraId="42BE9962" w14:textId="65C3FFD3" w:rsidR="008470E0" w:rsidRPr="00071BB4" w:rsidRDefault="008470E0" w:rsidP="00071BB4">
      <w:pPr>
        <w:ind w:firstLine="460"/>
        <w:jc w:val="both"/>
        <w:rPr>
          <w:rFonts w:cs="Arial"/>
          <w:lang w:val="en-US"/>
        </w:rPr>
      </w:pPr>
      <w:r w:rsidRPr="00071BB4">
        <w:rPr>
          <w:rFonts w:cs="Arial"/>
          <w:b/>
          <w:szCs w:val="24"/>
        </w:rPr>
        <w:t>MTFS IMPLEMENTATION TRACKER</w:t>
      </w:r>
    </w:p>
    <w:p w14:paraId="5026A5B0" w14:textId="77777777" w:rsidR="008470E0" w:rsidRPr="008B0567" w:rsidRDefault="008470E0" w:rsidP="008470E0">
      <w:pPr>
        <w:pStyle w:val="ListParagraph"/>
        <w:ind w:left="460"/>
        <w:jc w:val="both"/>
        <w:rPr>
          <w:rFonts w:cs="Arial"/>
          <w:highlight w:val="yellow"/>
        </w:rPr>
      </w:pPr>
    </w:p>
    <w:p w14:paraId="75AF2FB8" w14:textId="77777777" w:rsidR="008470E0" w:rsidRPr="008B0567" w:rsidRDefault="008470E0" w:rsidP="008470E0">
      <w:pPr>
        <w:pStyle w:val="ListParagraph"/>
        <w:numPr>
          <w:ilvl w:val="0"/>
          <w:numId w:val="6"/>
        </w:numPr>
        <w:ind w:left="460" w:hanging="567"/>
        <w:jc w:val="both"/>
        <w:rPr>
          <w:rFonts w:cs="Arial"/>
          <w:szCs w:val="24"/>
          <w:lang w:val="en-US"/>
        </w:rPr>
      </w:pPr>
      <w:r w:rsidRPr="008B0567">
        <w:rPr>
          <w:rFonts w:cs="Arial"/>
          <w:szCs w:val="24"/>
          <w:lang w:val="en-US"/>
        </w:rPr>
        <w:t>The 2021/22 budget includes approved MTFS savings of £3.443m.</w:t>
      </w:r>
    </w:p>
    <w:p w14:paraId="5CC69D6E" w14:textId="77777777" w:rsidR="008470E0" w:rsidRPr="008B0567" w:rsidRDefault="008470E0" w:rsidP="008470E0">
      <w:pPr>
        <w:pStyle w:val="ListParagraph"/>
        <w:ind w:left="460"/>
        <w:jc w:val="both"/>
        <w:rPr>
          <w:rFonts w:cs="Arial"/>
          <w:szCs w:val="24"/>
          <w:lang w:val="en-US"/>
        </w:rPr>
      </w:pPr>
    </w:p>
    <w:p w14:paraId="4A925AE7" w14:textId="77777777" w:rsidR="008470E0" w:rsidRPr="008B0567" w:rsidRDefault="008470E0" w:rsidP="008470E0">
      <w:pPr>
        <w:pStyle w:val="ListParagraph"/>
        <w:numPr>
          <w:ilvl w:val="0"/>
          <w:numId w:val="6"/>
        </w:numPr>
        <w:ind w:left="460" w:hanging="567"/>
        <w:jc w:val="both"/>
        <w:rPr>
          <w:rFonts w:cs="Arial"/>
          <w:szCs w:val="24"/>
          <w:lang w:val="en-US"/>
        </w:rPr>
      </w:pPr>
      <w:r w:rsidRPr="008B0567">
        <w:rPr>
          <w:rFonts w:cs="Arial"/>
          <w:szCs w:val="24"/>
          <w:lang w:val="en-US"/>
        </w:rPr>
        <w:t>Attached at Appendix 4 is a schedule of the individual red, amber, green and purple rated savings in the MTFS. The definition used to classify savings ratings in this report are detailed in Table 4 below:</w:t>
      </w:r>
    </w:p>
    <w:p w14:paraId="6BB636DE" w14:textId="735C72FB" w:rsidR="008470E0" w:rsidRDefault="008470E0" w:rsidP="008470E0">
      <w:pPr>
        <w:pStyle w:val="ListParagraph"/>
        <w:rPr>
          <w:rFonts w:cs="Arial"/>
          <w:lang w:val="en-US"/>
        </w:rPr>
      </w:pPr>
    </w:p>
    <w:p w14:paraId="3CB3F6AD" w14:textId="5F0B2F7A" w:rsidR="00275110" w:rsidRDefault="00275110" w:rsidP="008470E0">
      <w:pPr>
        <w:pStyle w:val="ListParagraph"/>
        <w:rPr>
          <w:rFonts w:cs="Arial"/>
          <w:lang w:val="en-US"/>
        </w:rPr>
      </w:pPr>
    </w:p>
    <w:p w14:paraId="4B2932FC" w14:textId="0695DB52" w:rsidR="00275110" w:rsidRDefault="00275110" w:rsidP="008470E0">
      <w:pPr>
        <w:pStyle w:val="ListParagraph"/>
        <w:rPr>
          <w:rFonts w:cs="Arial"/>
          <w:lang w:val="en-US"/>
        </w:rPr>
      </w:pPr>
    </w:p>
    <w:p w14:paraId="3E0B903D" w14:textId="5CA93785" w:rsidR="00275110" w:rsidRDefault="00275110" w:rsidP="008470E0">
      <w:pPr>
        <w:pStyle w:val="ListParagraph"/>
        <w:rPr>
          <w:rFonts w:cs="Arial"/>
          <w:lang w:val="en-US"/>
        </w:rPr>
      </w:pPr>
    </w:p>
    <w:p w14:paraId="62C3CE78" w14:textId="0CD4B3AE" w:rsidR="00275110" w:rsidRDefault="00275110" w:rsidP="008470E0">
      <w:pPr>
        <w:pStyle w:val="ListParagraph"/>
        <w:rPr>
          <w:rFonts w:cs="Arial"/>
          <w:lang w:val="en-US"/>
        </w:rPr>
      </w:pPr>
    </w:p>
    <w:p w14:paraId="388FF323" w14:textId="77777777" w:rsidR="008470E0" w:rsidRPr="008B0567" w:rsidRDefault="008470E0" w:rsidP="008470E0">
      <w:pPr>
        <w:pStyle w:val="ListParagraph"/>
        <w:tabs>
          <w:tab w:val="left" w:pos="709"/>
        </w:tabs>
        <w:ind w:left="567"/>
        <w:jc w:val="both"/>
        <w:rPr>
          <w:rFonts w:cs="Arial"/>
          <w:b/>
          <w:szCs w:val="24"/>
          <w:u w:val="single"/>
          <w:lang w:val="en-US"/>
        </w:rPr>
      </w:pPr>
      <w:r w:rsidRPr="008B0567">
        <w:rPr>
          <w:rFonts w:cs="Arial"/>
          <w:b/>
          <w:szCs w:val="24"/>
          <w:u w:val="single"/>
          <w:lang w:val="en-US"/>
        </w:rPr>
        <w:t>Table 4: Savings Definition</w:t>
      </w:r>
    </w:p>
    <w:p w14:paraId="056F4FBF" w14:textId="77777777" w:rsidR="008470E0" w:rsidRPr="008B0567" w:rsidRDefault="008470E0" w:rsidP="008470E0">
      <w:pPr>
        <w:pStyle w:val="ListParagraph"/>
        <w:tabs>
          <w:tab w:val="left" w:pos="709"/>
        </w:tabs>
        <w:ind w:left="567"/>
        <w:jc w:val="both"/>
        <w:rPr>
          <w:rFonts w:cs="Arial"/>
          <w:b/>
          <w:szCs w:val="24"/>
          <w:u w:val="single"/>
          <w:lang w:val="en-US"/>
        </w:rPr>
      </w:pPr>
    </w:p>
    <w:tbl>
      <w:tblPr>
        <w:tblStyle w:val="TableGrid"/>
        <w:tblW w:w="0" w:type="auto"/>
        <w:tblInd w:w="562" w:type="dxa"/>
        <w:tblLook w:val="04A0" w:firstRow="1" w:lastRow="0" w:firstColumn="1" w:lastColumn="0" w:noHBand="0" w:noVBand="1"/>
      </w:tblPr>
      <w:tblGrid>
        <w:gridCol w:w="3645"/>
        <w:gridCol w:w="4092"/>
      </w:tblGrid>
      <w:tr w:rsidR="008470E0" w:rsidRPr="008B0567" w14:paraId="71E1F0C5" w14:textId="77777777" w:rsidTr="004B4AC2">
        <w:tc>
          <w:tcPr>
            <w:tcW w:w="4043" w:type="dxa"/>
          </w:tcPr>
          <w:p w14:paraId="1A53178C" w14:textId="77777777" w:rsidR="008470E0" w:rsidRPr="008B0567" w:rsidRDefault="008470E0" w:rsidP="004B4AC2">
            <w:pPr>
              <w:rPr>
                <w:rFonts w:cs="Arial"/>
                <w:sz w:val="22"/>
                <w:szCs w:val="22"/>
              </w:rPr>
            </w:pPr>
            <w:r w:rsidRPr="008B0567">
              <w:rPr>
                <w:rFonts w:cs="Arial"/>
                <w:b/>
                <w:sz w:val="22"/>
                <w:szCs w:val="22"/>
              </w:rPr>
              <w:t>Green</w:t>
            </w:r>
            <w:r w:rsidRPr="008B0567">
              <w:rPr>
                <w:rFonts w:cs="Arial"/>
                <w:sz w:val="22"/>
                <w:szCs w:val="22"/>
              </w:rPr>
              <w:t xml:space="preserve"> – Low or no risk to delivery of savings</w:t>
            </w:r>
          </w:p>
        </w:tc>
        <w:tc>
          <w:tcPr>
            <w:tcW w:w="4599" w:type="dxa"/>
          </w:tcPr>
          <w:p w14:paraId="00BB2271" w14:textId="77777777" w:rsidR="008470E0" w:rsidRPr="008B0567" w:rsidRDefault="008470E0" w:rsidP="004B4AC2">
            <w:pPr>
              <w:rPr>
                <w:rFonts w:cs="Arial"/>
                <w:sz w:val="22"/>
                <w:szCs w:val="22"/>
              </w:rPr>
            </w:pPr>
            <w:r w:rsidRPr="008B0567">
              <w:rPr>
                <w:rFonts w:cs="Arial"/>
                <w:sz w:val="22"/>
                <w:szCs w:val="22"/>
              </w:rPr>
              <w:t>Clear delivery plans in place</w:t>
            </w:r>
          </w:p>
          <w:p w14:paraId="2624EE97" w14:textId="77777777" w:rsidR="008470E0" w:rsidRPr="008B0567" w:rsidRDefault="008470E0" w:rsidP="004B4AC2">
            <w:pPr>
              <w:rPr>
                <w:rFonts w:cs="Arial"/>
                <w:sz w:val="22"/>
                <w:szCs w:val="22"/>
              </w:rPr>
            </w:pPr>
            <w:r w:rsidRPr="008B0567">
              <w:rPr>
                <w:rFonts w:cs="Arial"/>
                <w:sz w:val="22"/>
                <w:szCs w:val="22"/>
              </w:rPr>
              <w:t>Project running to timescale</w:t>
            </w:r>
          </w:p>
        </w:tc>
      </w:tr>
      <w:tr w:rsidR="008470E0" w:rsidRPr="008B0567" w14:paraId="70E11D4D" w14:textId="77777777" w:rsidTr="004B4AC2">
        <w:tc>
          <w:tcPr>
            <w:tcW w:w="4043" w:type="dxa"/>
          </w:tcPr>
          <w:p w14:paraId="03DE99B6" w14:textId="77777777" w:rsidR="008470E0" w:rsidRPr="008B0567" w:rsidRDefault="008470E0" w:rsidP="004B4AC2">
            <w:pPr>
              <w:rPr>
                <w:rFonts w:cs="Arial"/>
                <w:sz w:val="22"/>
                <w:szCs w:val="22"/>
              </w:rPr>
            </w:pPr>
            <w:r w:rsidRPr="008B0567">
              <w:rPr>
                <w:rFonts w:cs="Arial"/>
                <w:b/>
                <w:sz w:val="22"/>
                <w:szCs w:val="22"/>
              </w:rPr>
              <w:t>Amber</w:t>
            </w:r>
            <w:r w:rsidRPr="008B0567">
              <w:rPr>
                <w:rFonts w:cs="Arial"/>
                <w:sz w:val="22"/>
                <w:szCs w:val="22"/>
              </w:rPr>
              <w:t xml:space="preserve"> – Medium/some risk to delivery</w:t>
            </w:r>
          </w:p>
        </w:tc>
        <w:tc>
          <w:tcPr>
            <w:tcW w:w="4599" w:type="dxa"/>
          </w:tcPr>
          <w:p w14:paraId="0DBB98C9" w14:textId="77777777" w:rsidR="008470E0" w:rsidRPr="008B0567" w:rsidRDefault="008470E0" w:rsidP="004B4AC2">
            <w:pPr>
              <w:rPr>
                <w:rFonts w:cs="Arial"/>
                <w:sz w:val="22"/>
                <w:szCs w:val="22"/>
              </w:rPr>
            </w:pPr>
            <w:r w:rsidRPr="008B0567">
              <w:rPr>
                <w:rFonts w:cs="Arial"/>
                <w:sz w:val="22"/>
                <w:szCs w:val="22"/>
              </w:rPr>
              <w:t>Potential for slippage but project will be delivered as originally intended but not within timescale, so saving will not be fully realised</w:t>
            </w:r>
          </w:p>
        </w:tc>
      </w:tr>
      <w:tr w:rsidR="008470E0" w:rsidRPr="008B0567" w14:paraId="38A08CE4" w14:textId="77777777" w:rsidTr="004B4AC2">
        <w:tc>
          <w:tcPr>
            <w:tcW w:w="4043" w:type="dxa"/>
          </w:tcPr>
          <w:p w14:paraId="072DFB5A" w14:textId="77777777" w:rsidR="008470E0" w:rsidRPr="008B0567" w:rsidRDefault="008470E0" w:rsidP="004B4AC2">
            <w:pPr>
              <w:rPr>
                <w:rFonts w:cs="Arial"/>
                <w:sz w:val="22"/>
                <w:szCs w:val="22"/>
              </w:rPr>
            </w:pPr>
            <w:r w:rsidRPr="008B0567">
              <w:rPr>
                <w:rFonts w:cs="Arial"/>
                <w:b/>
                <w:sz w:val="22"/>
                <w:szCs w:val="22"/>
              </w:rPr>
              <w:t>Red</w:t>
            </w:r>
            <w:r w:rsidRPr="008B0567">
              <w:rPr>
                <w:rFonts w:cs="Arial"/>
                <w:sz w:val="22"/>
                <w:szCs w:val="22"/>
              </w:rPr>
              <w:t xml:space="preserve"> – High risk to delivering forecast savings</w:t>
            </w:r>
          </w:p>
        </w:tc>
        <w:tc>
          <w:tcPr>
            <w:tcW w:w="4599" w:type="dxa"/>
          </w:tcPr>
          <w:p w14:paraId="0A106039" w14:textId="77777777" w:rsidR="008470E0" w:rsidRPr="008B0567" w:rsidRDefault="008470E0" w:rsidP="004B4AC2">
            <w:pPr>
              <w:rPr>
                <w:rFonts w:cs="Arial"/>
                <w:sz w:val="22"/>
                <w:szCs w:val="22"/>
              </w:rPr>
            </w:pPr>
            <w:r w:rsidRPr="008B0567">
              <w:rPr>
                <w:rFonts w:cs="Arial"/>
                <w:sz w:val="22"/>
                <w:szCs w:val="22"/>
              </w:rPr>
              <w:t xml:space="preserve">Project may have started but will deliver </w:t>
            </w:r>
            <w:r w:rsidRPr="008B0567">
              <w:rPr>
                <w:rFonts w:cs="Arial"/>
                <w:b/>
                <w:sz w:val="22"/>
                <w:szCs w:val="22"/>
              </w:rPr>
              <w:t xml:space="preserve">no </w:t>
            </w:r>
            <w:r w:rsidRPr="008B0567">
              <w:rPr>
                <w:rFonts w:cs="Arial"/>
                <w:sz w:val="22"/>
                <w:szCs w:val="22"/>
              </w:rPr>
              <w:t>savings in the current financial year</w:t>
            </w:r>
          </w:p>
          <w:p w14:paraId="31482AD9" w14:textId="77777777" w:rsidR="008470E0" w:rsidRPr="008B0567" w:rsidRDefault="008470E0" w:rsidP="004B4AC2">
            <w:pPr>
              <w:rPr>
                <w:rFonts w:cs="Arial"/>
                <w:sz w:val="22"/>
                <w:szCs w:val="22"/>
              </w:rPr>
            </w:pPr>
            <w:r w:rsidRPr="008B0567">
              <w:rPr>
                <w:rFonts w:cs="Arial"/>
                <w:sz w:val="22"/>
                <w:szCs w:val="22"/>
              </w:rPr>
              <w:t>Project cannot be delivered but underspends found elsewhere to mitigate savings.</w:t>
            </w:r>
          </w:p>
        </w:tc>
      </w:tr>
      <w:tr w:rsidR="008470E0" w:rsidRPr="008B0567" w14:paraId="05E8096F" w14:textId="77777777" w:rsidTr="004B4AC2">
        <w:tc>
          <w:tcPr>
            <w:tcW w:w="4043" w:type="dxa"/>
          </w:tcPr>
          <w:p w14:paraId="0249DA4D" w14:textId="77777777" w:rsidR="008470E0" w:rsidRPr="008B0567" w:rsidRDefault="008470E0" w:rsidP="004B4AC2">
            <w:pPr>
              <w:rPr>
                <w:rFonts w:cs="Arial"/>
                <w:b/>
                <w:sz w:val="22"/>
                <w:szCs w:val="22"/>
              </w:rPr>
            </w:pPr>
            <w:r w:rsidRPr="008B0567">
              <w:rPr>
                <w:rFonts w:cs="Arial"/>
                <w:b/>
                <w:sz w:val="22"/>
                <w:szCs w:val="22"/>
              </w:rPr>
              <w:t>Purple</w:t>
            </w:r>
          </w:p>
        </w:tc>
        <w:tc>
          <w:tcPr>
            <w:tcW w:w="4599" w:type="dxa"/>
          </w:tcPr>
          <w:p w14:paraId="66487CC9" w14:textId="77777777" w:rsidR="008470E0" w:rsidRPr="008B0567" w:rsidRDefault="008470E0" w:rsidP="004B4AC2">
            <w:pPr>
              <w:rPr>
                <w:rFonts w:cs="Arial"/>
                <w:sz w:val="22"/>
                <w:szCs w:val="22"/>
              </w:rPr>
            </w:pPr>
            <w:r w:rsidRPr="008B0567">
              <w:rPr>
                <w:rFonts w:cs="Arial"/>
                <w:sz w:val="22"/>
                <w:szCs w:val="22"/>
              </w:rPr>
              <w:t>Future years’ savings</w:t>
            </w:r>
          </w:p>
        </w:tc>
      </w:tr>
    </w:tbl>
    <w:p w14:paraId="31BEACB6" w14:textId="77777777" w:rsidR="008470E0" w:rsidRPr="008B0567" w:rsidRDefault="008470E0" w:rsidP="008470E0">
      <w:pPr>
        <w:pStyle w:val="ListParagraph"/>
        <w:tabs>
          <w:tab w:val="left" w:pos="709"/>
        </w:tabs>
        <w:ind w:left="567"/>
        <w:jc w:val="both"/>
        <w:rPr>
          <w:rFonts w:cs="Arial"/>
          <w:b/>
          <w:szCs w:val="24"/>
          <w:u w:val="single"/>
          <w:lang w:val="en-US"/>
        </w:rPr>
      </w:pPr>
    </w:p>
    <w:p w14:paraId="7AF47D3B" w14:textId="77777777" w:rsidR="008470E0" w:rsidRPr="008B0567" w:rsidRDefault="008470E0" w:rsidP="008470E0">
      <w:pPr>
        <w:pStyle w:val="ListParagraph"/>
        <w:rPr>
          <w:rFonts w:cs="Arial"/>
          <w:szCs w:val="24"/>
          <w:lang w:val="en-US"/>
        </w:rPr>
      </w:pPr>
    </w:p>
    <w:p w14:paraId="10754CB4" w14:textId="77777777" w:rsidR="008470E0" w:rsidRPr="008B0567" w:rsidRDefault="008470E0" w:rsidP="008470E0">
      <w:pPr>
        <w:pStyle w:val="ListParagraph"/>
        <w:numPr>
          <w:ilvl w:val="0"/>
          <w:numId w:val="6"/>
        </w:numPr>
        <w:ind w:left="460" w:hanging="567"/>
        <w:jc w:val="both"/>
        <w:rPr>
          <w:rFonts w:cs="Arial"/>
          <w:b/>
          <w:szCs w:val="24"/>
          <w:u w:val="single"/>
          <w:lang w:val="en-US"/>
        </w:rPr>
      </w:pPr>
      <w:r w:rsidRPr="008B0567">
        <w:rPr>
          <w:rFonts w:cs="Arial"/>
          <w:bCs/>
          <w:szCs w:val="24"/>
        </w:rPr>
        <w:t xml:space="preserve">Table 5 below shows the summarised position for each directorate for 2021/22: </w:t>
      </w:r>
    </w:p>
    <w:p w14:paraId="7F0C4A10" w14:textId="77777777" w:rsidR="008470E0" w:rsidRPr="008B0567" w:rsidRDefault="008470E0" w:rsidP="008470E0">
      <w:pPr>
        <w:pStyle w:val="ListParagraph"/>
        <w:ind w:left="567" w:right="2126"/>
        <w:jc w:val="both"/>
        <w:rPr>
          <w:rFonts w:cs="Arial"/>
          <w:b/>
          <w:szCs w:val="24"/>
          <w:u w:val="single"/>
          <w:lang w:val="en-US"/>
        </w:rPr>
      </w:pPr>
    </w:p>
    <w:p w14:paraId="15823C41" w14:textId="77777777" w:rsidR="008470E0" w:rsidRPr="008B0567" w:rsidRDefault="008470E0" w:rsidP="008470E0">
      <w:pPr>
        <w:pStyle w:val="ListParagraph"/>
        <w:ind w:left="567" w:right="2126"/>
        <w:jc w:val="both"/>
        <w:rPr>
          <w:rFonts w:cs="Arial"/>
          <w:b/>
          <w:szCs w:val="24"/>
          <w:u w:val="single"/>
          <w:lang w:val="en-US"/>
        </w:rPr>
      </w:pPr>
      <w:r w:rsidRPr="008B0567">
        <w:rPr>
          <w:rFonts w:cs="Arial"/>
          <w:b/>
          <w:szCs w:val="24"/>
          <w:u w:val="single"/>
          <w:lang w:val="en-US"/>
        </w:rPr>
        <w:t>Table 5 - Savings Tracker 2021/22 – Directorate Summary</w:t>
      </w:r>
    </w:p>
    <w:p w14:paraId="404E4794" w14:textId="77777777" w:rsidR="008470E0" w:rsidRPr="008B0567" w:rsidRDefault="008470E0" w:rsidP="008470E0">
      <w:pPr>
        <w:pStyle w:val="ListParagraph"/>
        <w:ind w:left="567" w:right="2126"/>
        <w:jc w:val="both"/>
        <w:rPr>
          <w:rFonts w:cs="Arial"/>
          <w:b/>
          <w:szCs w:val="24"/>
          <w:u w:val="single"/>
          <w:lang w:val="en-US"/>
        </w:rPr>
      </w:pPr>
    </w:p>
    <w:tbl>
      <w:tblPr>
        <w:tblStyle w:val="TableGrid"/>
        <w:tblW w:w="8642" w:type="dxa"/>
        <w:tblInd w:w="557" w:type="dxa"/>
        <w:tblLook w:val="04A0" w:firstRow="1" w:lastRow="0" w:firstColumn="1" w:lastColumn="0" w:noHBand="0" w:noVBand="1"/>
      </w:tblPr>
      <w:tblGrid>
        <w:gridCol w:w="1185"/>
        <w:gridCol w:w="1450"/>
        <w:gridCol w:w="1182"/>
        <w:gridCol w:w="1522"/>
        <w:gridCol w:w="1376"/>
        <w:gridCol w:w="1097"/>
        <w:gridCol w:w="830"/>
      </w:tblGrid>
      <w:tr w:rsidR="008470E0" w:rsidRPr="008B0567" w14:paraId="3EE393CA" w14:textId="77777777" w:rsidTr="004B4AC2">
        <w:tc>
          <w:tcPr>
            <w:tcW w:w="11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61CDAED" w14:textId="77777777" w:rsidR="008470E0" w:rsidRPr="008B0567" w:rsidRDefault="008470E0" w:rsidP="004B4AC2">
            <w:pPr>
              <w:rPr>
                <w:rFonts w:cs="Arial"/>
                <w:noProof/>
                <w:sz w:val="22"/>
                <w:szCs w:val="22"/>
                <w:lang w:eastAsia="en-GB"/>
              </w:rPr>
            </w:pPr>
            <w:r w:rsidRPr="008B0567">
              <w:rPr>
                <w:rFonts w:cs="Arial"/>
                <w:sz w:val="22"/>
                <w:szCs w:val="22"/>
              </w:rPr>
              <w:t> </w:t>
            </w:r>
          </w:p>
        </w:tc>
        <w:tc>
          <w:tcPr>
            <w:tcW w:w="1450" w:type="dxa"/>
            <w:tcBorders>
              <w:top w:val="single" w:sz="8" w:space="0" w:color="auto"/>
              <w:left w:val="nil"/>
              <w:bottom w:val="single" w:sz="8" w:space="0" w:color="auto"/>
              <w:right w:val="single" w:sz="8" w:space="0" w:color="auto"/>
            </w:tcBorders>
            <w:shd w:val="clear" w:color="auto" w:fill="auto"/>
            <w:vAlign w:val="center"/>
          </w:tcPr>
          <w:p w14:paraId="6C07679F" w14:textId="77777777" w:rsidR="008470E0" w:rsidRPr="008B0567" w:rsidRDefault="008470E0" w:rsidP="004B4AC2">
            <w:pPr>
              <w:jc w:val="center"/>
              <w:rPr>
                <w:rFonts w:cs="Arial"/>
                <w:b/>
                <w:noProof/>
                <w:sz w:val="22"/>
                <w:szCs w:val="22"/>
                <w:lang w:eastAsia="en-GB"/>
              </w:rPr>
            </w:pPr>
            <w:r w:rsidRPr="008B0567">
              <w:rPr>
                <w:rFonts w:cs="Arial"/>
                <w:b/>
                <w:bCs/>
                <w:sz w:val="22"/>
                <w:szCs w:val="22"/>
              </w:rPr>
              <w:t>Resources</w:t>
            </w:r>
          </w:p>
        </w:tc>
        <w:tc>
          <w:tcPr>
            <w:tcW w:w="1182" w:type="dxa"/>
            <w:tcBorders>
              <w:top w:val="single" w:sz="8" w:space="0" w:color="auto"/>
              <w:left w:val="nil"/>
              <w:bottom w:val="single" w:sz="8" w:space="0" w:color="auto"/>
              <w:right w:val="single" w:sz="8" w:space="0" w:color="auto"/>
            </w:tcBorders>
            <w:shd w:val="clear" w:color="auto" w:fill="auto"/>
            <w:vAlign w:val="center"/>
          </w:tcPr>
          <w:p w14:paraId="731F416F" w14:textId="77777777" w:rsidR="008470E0" w:rsidRPr="008B0567" w:rsidRDefault="008470E0" w:rsidP="004B4AC2">
            <w:pPr>
              <w:jc w:val="center"/>
              <w:rPr>
                <w:rFonts w:cs="Arial"/>
                <w:b/>
                <w:noProof/>
                <w:sz w:val="22"/>
                <w:szCs w:val="22"/>
                <w:lang w:eastAsia="en-GB"/>
              </w:rPr>
            </w:pPr>
            <w:r w:rsidRPr="008B0567">
              <w:rPr>
                <w:rFonts w:cs="Arial"/>
                <w:b/>
                <w:bCs/>
                <w:sz w:val="22"/>
                <w:szCs w:val="22"/>
              </w:rPr>
              <w:t>People Services</w:t>
            </w:r>
          </w:p>
        </w:tc>
        <w:tc>
          <w:tcPr>
            <w:tcW w:w="1522" w:type="dxa"/>
            <w:tcBorders>
              <w:top w:val="single" w:sz="8" w:space="0" w:color="auto"/>
              <w:left w:val="nil"/>
              <w:bottom w:val="single" w:sz="8" w:space="0" w:color="auto"/>
              <w:right w:val="single" w:sz="8" w:space="0" w:color="auto"/>
            </w:tcBorders>
            <w:shd w:val="clear" w:color="auto" w:fill="auto"/>
            <w:vAlign w:val="center"/>
          </w:tcPr>
          <w:p w14:paraId="111E3723" w14:textId="77777777" w:rsidR="008470E0" w:rsidRPr="008B0567" w:rsidRDefault="008470E0" w:rsidP="004B4AC2">
            <w:pPr>
              <w:jc w:val="center"/>
              <w:rPr>
                <w:rFonts w:cs="Arial"/>
                <w:b/>
                <w:noProof/>
                <w:sz w:val="22"/>
                <w:szCs w:val="22"/>
                <w:lang w:eastAsia="en-GB"/>
              </w:rPr>
            </w:pPr>
            <w:r w:rsidRPr="008B0567">
              <w:rPr>
                <w:rFonts w:cs="Arial"/>
                <w:b/>
                <w:bCs/>
                <w:sz w:val="22"/>
                <w:szCs w:val="22"/>
              </w:rPr>
              <w:t>Community</w:t>
            </w:r>
          </w:p>
        </w:tc>
        <w:tc>
          <w:tcPr>
            <w:tcW w:w="1376" w:type="dxa"/>
            <w:tcBorders>
              <w:top w:val="single" w:sz="8" w:space="0" w:color="auto"/>
              <w:left w:val="nil"/>
              <w:bottom w:val="single" w:sz="8" w:space="0" w:color="auto"/>
              <w:right w:val="single" w:sz="8" w:space="0" w:color="auto"/>
            </w:tcBorders>
            <w:shd w:val="clear" w:color="auto" w:fill="auto"/>
            <w:vAlign w:val="center"/>
          </w:tcPr>
          <w:p w14:paraId="4F35FE46" w14:textId="77777777" w:rsidR="008470E0" w:rsidRPr="008B0567" w:rsidRDefault="008470E0" w:rsidP="004B4AC2">
            <w:pPr>
              <w:jc w:val="center"/>
              <w:rPr>
                <w:rFonts w:cs="Arial"/>
                <w:b/>
                <w:noProof/>
                <w:sz w:val="22"/>
                <w:szCs w:val="22"/>
                <w:lang w:eastAsia="en-GB"/>
              </w:rPr>
            </w:pPr>
            <w:r w:rsidRPr="008B0567">
              <w:rPr>
                <w:rFonts w:cs="Arial"/>
                <w:b/>
                <w:bCs/>
                <w:sz w:val="22"/>
                <w:szCs w:val="22"/>
              </w:rPr>
              <w:t>Corporate</w:t>
            </w:r>
          </w:p>
        </w:tc>
        <w:tc>
          <w:tcPr>
            <w:tcW w:w="1097" w:type="dxa"/>
            <w:tcBorders>
              <w:top w:val="single" w:sz="8" w:space="0" w:color="auto"/>
              <w:left w:val="nil"/>
              <w:bottom w:val="single" w:sz="8" w:space="0" w:color="auto"/>
              <w:right w:val="single" w:sz="8" w:space="0" w:color="auto"/>
            </w:tcBorders>
            <w:shd w:val="clear" w:color="auto" w:fill="auto"/>
            <w:vAlign w:val="center"/>
          </w:tcPr>
          <w:p w14:paraId="6568A4FC" w14:textId="77777777" w:rsidR="008470E0" w:rsidRPr="008B0567" w:rsidRDefault="008470E0" w:rsidP="004B4AC2">
            <w:pPr>
              <w:jc w:val="center"/>
              <w:rPr>
                <w:rFonts w:cs="Arial"/>
                <w:b/>
                <w:noProof/>
                <w:sz w:val="22"/>
                <w:szCs w:val="22"/>
                <w:lang w:eastAsia="en-GB"/>
              </w:rPr>
            </w:pPr>
            <w:r w:rsidRPr="008B0567">
              <w:rPr>
                <w:rFonts w:cs="Arial"/>
                <w:b/>
                <w:bCs/>
                <w:sz w:val="22"/>
                <w:szCs w:val="22"/>
              </w:rPr>
              <w:t>Total</w:t>
            </w:r>
          </w:p>
        </w:tc>
        <w:tc>
          <w:tcPr>
            <w:tcW w:w="830" w:type="dxa"/>
            <w:tcBorders>
              <w:top w:val="single" w:sz="8" w:space="0" w:color="auto"/>
              <w:left w:val="nil"/>
              <w:bottom w:val="single" w:sz="8" w:space="0" w:color="auto"/>
              <w:right w:val="single" w:sz="8" w:space="0" w:color="auto"/>
            </w:tcBorders>
            <w:shd w:val="clear" w:color="auto" w:fill="auto"/>
            <w:vAlign w:val="center"/>
          </w:tcPr>
          <w:p w14:paraId="7A8E446A" w14:textId="77777777" w:rsidR="008470E0" w:rsidRPr="008B0567" w:rsidRDefault="008470E0" w:rsidP="004B4AC2">
            <w:pPr>
              <w:jc w:val="center"/>
              <w:rPr>
                <w:rFonts w:cs="Arial"/>
                <w:b/>
                <w:noProof/>
                <w:sz w:val="22"/>
                <w:szCs w:val="22"/>
                <w:lang w:eastAsia="en-GB"/>
              </w:rPr>
            </w:pPr>
            <w:r w:rsidRPr="008B0567">
              <w:rPr>
                <w:rFonts w:cs="Arial"/>
                <w:b/>
                <w:bCs/>
                <w:sz w:val="22"/>
                <w:szCs w:val="22"/>
              </w:rPr>
              <w:t>%</w:t>
            </w:r>
          </w:p>
        </w:tc>
      </w:tr>
      <w:tr w:rsidR="008470E0" w:rsidRPr="008B0567" w14:paraId="4215F224" w14:textId="77777777" w:rsidTr="004B4AC2">
        <w:trPr>
          <w:trHeight w:val="284"/>
        </w:trPr>
        <w:tc>
          <w:tcPr>
            <w:tcW w:w="1185" w:type="dxa"/>
            <w:vMerge/>
            <w:tcBorders>
              <w:top w:val="single" w:sz="8" w:space="0" w:color="auto"/>
              <w:left w:val="single" w:sz="8" w:space="0" w:color="auto"/>
              <w:bottom w:val="single" w:sz="8" w:space="0" w:color="000000"/>
              <w:right w:val="single" w:sz="8" w:space="0" w:color="auto"/>
            </w:tcBorders>
            <w:vAlign w:val="center"/>
          </w:tcPr>
          <w:p w14:paraId="3BA97AD5" w14:textId="77777777" w:rsidR="008470E0" w:rsidRPr="008B0567" w:rsidRDefault="008470E0" w:rsidP="004B4AC2">
            <w:pPr>
              <w:rPr>
                <w:rFonts w:cs="Arial"/>
                <w:noProof/>
                <w:sz w:val="22"/>
                <w:szCs w:val="22"/>
                <w:lang w:eastAsia="en-GB"/>
              </w:rPr>
            </w:pPr>
          </w:p>
        </w:tc>
        <w:tc>
          <w:tcPr>
            <w:tcW w:w="1450" w:type="dxa"/>
            <w:tcBorders>
              <w:top w:val="nil"/>
              <w:left w:val="nil"/>
              <w:bottom w:val="single" w:sz="8" w:space="0" w:color="auto"/>
              <w:right w:val="single" w:sz="8" w:space="0" w:color="auto"/>
            </w:tcBorders>
            <w:shd w:val="clear" w:color="auto" w:fill="auto"/>
            <w:vAlign w:val="center"/>
          </w:tcPr>
          <w:p w14:paraId="6FDA1E09" w14:textId="77777777" w:rsidR="008470E0" w:rsidRPr="008B0567" w:rsidRDefault="008470E0" w:rsidP="004B4AC2">
            <w:pPr>
              <w:jc w:val="center"/>
              <w:rPr>
                <w:rFonts w:cs="Arial"/>
                <w:b/>
                <w:noProof/>
                <w:sz w:val="22"/>
                <w:szCs w:val="22"/>
                <w:lang w:eastAsia="en-GB"/>
              </w:rPr>
            </w:pPr>
            <w:r w:rsidRPr="008B0567">
              <w:rPr>
                <w:rFonts w:cs="Arial"/>
                <w:b/>
                <w:bCs/>
                <w:sz w:val="22"/>
                <w:szCs w:val="22"/>
              </w:rPr>
              <w:t>£’000</w:t>
            </w:r>
          </w:p>
        </w:tc>
        <w:tc>
          <w:tcPr>
            <w:tcW w:w="1182" w:type="dxa"/>
            <w:tcBorders>
              <w:top w:val="nil"/>
              <w:left w:val="nil"/>
              <w:bottom w:val="single" w:sz="8" w:space="0" w:color="auto"/>
              <w:right w:val="single" w:sz="8" w:space="0" w:color="auto"/>
            </w:tcBorders>
            <w:shd w:val="clear" w:color="auto" w:fill="auto"/>
            <w:vAlign w:val="center"/>
          </w:tcPr>
          <w:p w14:paraId="1DBF2540" w14:textId="77777777" w:rsidR="008470E0" w:rsidRPr="008B0567" w:rsidRDefault="008470E0" w:rsidP="004B4AC2">
            <w:pPr>
              <w:jc w:val="center"/>
              <w:rPr>
                <w:rFonts w:cs="Arial"/>
                <w:b/>
                <w:sz w:val="22"/>
                <w:szCs w:val="22"/>
              </w:rPr>
            </w:pPr>
            <w:r w:rsidRPr="008B0567">
              <w:rPr>
                <w:rFonts w:cs="Arial"/>
                <w:b/>
                <w:bCs/>
                <w:sz w:val="22"/>
                <w:szCs w:val="22"/>
              </w:rPr>
              <w:t>£’000</w:t>
            </w:r>
          </w:p>
        </w:tc>
        <w:tc>
          <w:tcPr>
            <w:tcW w:w="1522" w:type="dxa"/>
            <w:tcBorders>
              <w:top w:val="nil"/>
              <w:left w:val="nil"/>
              <w:bottom w:val="single" w:sz="8" w:space="0" w:color="auto"/>
              <w:right w:val="single" w:sz="8" w:space="0" w:color="auto"/>
            </w:tcBorders>
            <w:shd w:val="clear" w:color="auto" w:fill="auto"/>
            <w:vAlign w:val="center"/>
          </w:tcPr>
          <w:p w14:paraId="4904C3F8" w14:textId="77777777" w:rsidR="008470E0" w:rsidRPr="008B0567" w:rsidRDefault="008470E0" w:rsidP="004B4AC2">
            <w:pPr>
              <w:jc w:val="center"/>
              <w:rPr>
                <w:rFonts w:cs="Arial"/>
                <w:b/>
                <w:sz w:val="22"/>
                <w:szCs w:val="22"/>
              </w:rPr>
            </w:pPr>
            <w:r w:rsidRPr="008B0567">
              <w:rPr>
                <w:rFonts w:cs="Arial"/>
                <w:b/>
                <w:bCs/>
                <w:sz w:val="22"/>
                <w:szCs w:val="22"/>
              </w:rPr>
              <w:t>£’000</w:t>
            </w:r>
          </w:p>
        </w:tc>
        <w:tc>
          <w:tcPr>
            <w:tcW w:w="1376" w:type="dxa"/>
            <w:tcBorders>
              <w:top w:val="nil"/>
              <w:left w:val="nil"/>
              <w:bottom w:val="single" w:sz="8" w:space="0" w:color="auto"/>
              <w:right w:val="single" w:sz="8" w:space="0" w:color="auto"/>
            </w:tcBorders>
            <w:shd w:val="clear" w:color="auto" w:fill="auto"/>
            <w:vAlign w:val="center"/>
          </w:tcPr>
          <w:p w14:paraId="56DED204" w14:textId="77777777" w:rsidR="008470E0" w:rsidRPr="008B0567" w:rsidRDefault="008470E0" w:rsidP="004B4AC2">
            <w:pPr>
              <w:jc w:val="center"/>
              <w:rPr>
                <w:rFonts w:cs="Arial"/>
                <w:b/>
                <w:sz w:val="22"/>
                <w:szCs w:val="22"/>
              </w:rPr>
            </w:pPr>
            <w:r w:rsidRPr="008B0567">
              <w:rPr>
                <w:rFonts w:cs="Arial"/>
                <w:b/>
                <w:bCs/>
                <w:sz w:val="22"/>
                <w:szCs w:val="22"/>
              </w:rPr>
              <w:t>£’000</w:t>
            </w:r>
          </w:p>
        </w:tc>
        <w:tc>
          <w:tcPr>
            <w:tcW w:w="1097" w:type="dxa"/>
            <w:tcBorders>
              <w:top w:val="nil"/>
              <w:left w:val="nil"/>
              <w:bottom w:val="single" w:sz="8" w:space="0" w:color="auto"/>
              <w:right w:val="single" w:sz="8" w:space="0" w:color="auto"/>
            </w:tcBorders>
            <w:shd w:val="clear" w:color="auto" w:fill="auto"/>
            <w:vAlign w:val="center"/>
          </w:tcPr>
          <w:p w14:paraId="3D2BC3E3" w14:textId="77777777" w:rsidR="008470E0" w:rsidRPr="008B0567" w:rsidRDefault="008470E0" w:rsidP="004B4AC2">
            <w:pPr>
              <w:jc w:val="center"/>
              <w:rPr>
                <w:rFonts w:cs="Arial"/>
                <w:b/>
                <w:sz w:val="22"/>
                <w:szCs w:val="22"/>
              </w:rPr>
            </w:pPr>
            <w:r w:rsidRPr="008B0567">
              <w:rPr>
                <w:rFonts w:cs="Arial"/>
                <w:b/>
                <w:bCs/>
                <w:sz w:val="22"/>
                <w:szCs w:val="22"/>
              </w:rPr>
              <w:t>£’000</w:t>
            </w:r>
          </w:p>
        </w:tc>
        <w:tc>
          <w:tcPr>
            <w:tcW w:w="830" w:type="dxa"/>
            <w:tcBorders>
              <w:top w:val="nil"/>
              <w:left w:val="nil"/>
              <w:bottom w:val="single" w:sz="8" w:space="0" w:color="auto"/>
              <w:right w:val="single" w:sz="8" w:space="0" w:color="auto"/>
            </w:tcBorders>
            <w:shd w:val="clear" w:color="auto" w:fill="auto"/>
            <w:vAlign w:val="center"/>
          </w:tcPr>
          <w:p w14:paraId="5306AC89" w14:textId="77777777" w:rsidR="008470E0" w:rsidRPr="008B0567" w:rsidRDefault="008470E0" w:rsidP="004B4AC2">
            <w:pPr>
              <w:jc w:val="center"/>
              <w:rPr>
                <w:rFonts w:cs="Arial"/>
                <w:b/>
                <w:noProof/>
                <w:sz w:val="22"/>
                <w:szCs w:val="22"/>
                <w:lang w:eastAsia="en-GB"/>
              </w:rPr>
            </w:pPr>
            <w:r w:rsidRPr="008B0567">
              <w:rPr>
                <w:rFonts w:cs="Arial"/>
                <w:b/>
                <w:bCs/>
                <w:sz w:val="22"/>
                <w:szCs w:val="22"/>
              </w:rPr>
              <w:t> </w:t>
            </w:r>
          </w:p>
        </w:tc>
      </w:tr>
      <w:tr w:rsidR="008470E0" w:rsidRPr="008B0567" w14:paraId="7370B823" w14:textId="77777777" w:rsidTr="004B4AC2">
        <w:trPr>
          <w:trHeight w:hRule="exact" w:val="284"/>
        </w:trPr>
        <w:tc>
          <w:tcPr>
            <w:tcW w:w="1185" w:type="dxa"/>
            <w:tcBorders>
              <w:top w:val="nil"/>
              <w:left w:val="single" w:sz="8" w:space="0" w:color="auto"/>
              <w:bottom w:val="single" w:sz="8" w:space="0" w:color="auto"/>
              <w:right w:val="single" w:sz="8" w:space="0" w:color="auto"/>
            </w:tcBorders>
            <w:shd w:val="clear" w:color="auto" w:fill="auto"/>
            <w:vAlign w:val="center"/>
          </w:tcPr>
          <w:p w14:paraId="5EF717E8" w14:textId="77777777" w:rsidR="008470E0" w:rsidRPr="008B0567" w:rsidRDefault="008470E0" w:rsidP="004B4AC2">
            <w:pPr>
              <w:rPr>
                <w:rFonts w:cs="Arial"/>
                <w:b/>
                <w:noProof/>
                <w:sz w:val="22"/>
                <w:szCs w:val="22"/>
                <w:lang w:eastAsia="en-GB"/>
              </w:rPr>
            </w:pPr>
            <w:r w:rsidRPr="008B0567">
              <w:rPr>
                <w:rFonts w:cs="Arial"/>
                <w:b/>
                <w:bCs/>
                <w:sz w:val="22"/>
                <w:szCs w:val="22"/>
              </w:rPr>
              <w:t>Red</w:t>
            </w:r>
          </w:p>
        </w:tc>
        <w:tc>
          <w:tcPr>
            <w:tcW w:w="1450" w:type="dxa"/>
            <w:tcBorders>
              <w:top w:val="nil"/>
              <w:left w:val="nil"/>
              <w:bottom w:val="single" w:sz="8" w:space="0" w:color="auto"/>
              <w:right w:val="single" w:sz="8" w:space="0" w:color="auto"/>
            </w:tcBorders>
            <w:shd w:val="clear" w:color="auto" w:fill="auto"/>
            <w:vAlign w:val="center"/>
          </w:tcPr>
          <w:p w14:paraId="485D0E66" w14:textId="77777777" w:rsidR="008470E0" w:rsidRPr="008B0567" w:rsidRDefault="008470E0" w:rsidP="004B4AC2">
            <w:pPr>
              <w:jc w:val="right"/>
              <w:rPr>
                <w:rFonts w:cs="Arial"/>
                <w:noProof/>
                <w:sz w:val="22"/>
                <w:szCs w:val="22"/>
                <w:lang w:eastAsia="en-GB"/>
              </w:rPr>
            </w:pPr>
            <w:r w:rsidRPr="008B0567">
              <w:rPr>
                <w:rFonts w:cs="Arial"/>
              </w:rPr>
              <w:t>-175</w:t>
            </w:r>
          </w:p>
        </w:tc>
        <w:tc>
          <w:tcPr>
            <w:tcW w:w="1182" w:type="dxa"/>
            <w:tcBorders>
              <w:top w:val="nil"/>
              <w:left w:val="nil"/>
              <w:bottom w:val="single" w:sz="8" w:space="0" w:color="auto"/>
              <w:right w:val="single" w:sz="8" w:space="0" w:color="auto"/>
            </w:tcBorders>
            <w:shd w:val="clear" w:color="auto" w:fill="auto"/>
            <w:vAlign w:val="center"/>
          </w:tcPr>
          <w:p w14:paraId="34FE4735" w14:textId="77777777" w:rsidR="008470E0" w:rsidRPr="008B0567" w:rsidRDefault="008470E0" w:rsidP="004B4AC2">
            <w:pPr>
              <w:jc w:val="right"/>
              <w:rPr>
                <w:rFonts w:cs="Arial"/>
                <w:noProof/>
                <w:sz w:val="22"/>
                <w:szCs w:val="22"/>
                <w:lang w:eastAsia="en-GB"/>
              </w:rPr>
            </w:pPr>
            <w:r w:rsidRPr="008B0567">
              <w:rPr>
                <w:rFonts w:cs="Arial"/>
              </w:rPr>
              <w:t> </w:t>
            </w:r>
          </w:p>
        </w:tc>
        <w:tc>
          <w:tcPr>
            <w:tcW w:w="1522" w:type="dxa"/>
            <w:tcBorders>
              <w:top w:val="nil"/>
              <w:left w:val="nil"/>
              <w:bottom w:val="single" w:sz="8" w:space="0" w:color="auto"/>
              <w:right w:val="single" w:sz="8" w:space="0" w:color="auto"/>
            </w:tcBorders>
            <w:shd w:val="clear" w:color="auto" w:fill="auto"/>
            <w:vAlign w:val="center"/>
          </w:tcPr>
          <w:p w14:paraId="19FE822A" w14:textId="77777777" w:rsidR="008470E0" w:rsidRPr="008B0567" w:rsidRDefault="008470E0" w:rsidP="004B4AC2">
            <w:pPr>
              <w:jc w:val="right"/>
              <w:rPr>
                <w:rFonts w:cs="Arial"/>
                <w:noProof/>
                <w:sz w:val="22"/>
                <w:szCs w:val="22"/>
                <w:lang w:eastAsia="en-GB"/>
              </w:rPr>
            </w:pPr>
            <w:r w:rsidRPr="008B0567">
              <w:rPr>
                <w:rFonts w:cs="Arial"/>
              </w:rPr>
              <w:t>-34</w:t>
            </w:r>
          </w:p>
        </w:tc>
        <w:tc>
          <w:tcPr>
            <w:tcW w:w="1376" w:type="dxa"/>
            <w:tcBorders>
              <w:top w:val="nil"/>
              <w:left w:val="nil"/>
              <w:bottom w:val="single" w:sz="8" w:space="0" w:color="auto"/>
              <w:right w:val="single" w:sz="8" w:space="0" w:color="auto"/>
            </w:tcBorders>
            <w:shd w:val="clear" w:color="auto" w:fill="auto"/>
            <w:vAlign w:val="center"/>
          </w:tcPr>
          <w:p w14:paraId="53D44ACA" w14:textId="77777777" w:rsidR="008470E0" w:rsidRPr="008B0567" w:rsidRDefault="008470E0" w:rsidP="004B4AC2">
            <w:pPr>
              <w:jc w:val="right"/>
              <w:rPr>
                <w:rFonts w:cs="Arial"/>
                <w:noProof/>
                <w:sz w:val="22"/>
                <w:szCs w:val="22"/>
                <w:lang w:eastAsia="en-GB"/>
              </w:rPr>
            </w:pPr>
            <w:r w:rsidRPr="008B0567">
              <w:rPr>
                <w:rFonts w:cs="Arial"/>
              </w:rPr>
              <w:t>-1,000</w:t>
            </w:r>
          </w:p>
        </w:tc>
        <w:tc>
          <w:tcPr>
            <w:tcW w:w="1097" w:type="dxa"/>
            <w:tcBorders>
              <w:top w:val="nil"/>
              <w:left w:val="nil"/>
              <w:bottom w:val="single" w:sz="8" w:space="0" w:color="auto"/>
              <w:right w:val="single" w:sz="8" w:space="0" w:color="auto"/>
            </w:tcBorders>
            <w:shd w:val="clear" w:color="auto" w:fill="auto"/>
            <w:vAlign w:val="center"/>
          </w:tcPr>
          <w:p w14:paraId="124616CE" w14:textId="77777777" w:rsidR="008470E0" w:rsidRPr="008B0567" w:rsidRDefault="008470E0" w:rsidP="004B4AC2">
            <w:pPr>
              <w:jc w:val="right"/>
              <w:rPr>
                <w:rFonts w:cs="Arial"/>
                <w:noProof/>
                <w:sz w:val="22"/>
                <w:szCs w:val="22"/>
                <w:lang w:eastAsia="en-GB"/>
              </w:rPr>
            </w:pPr>
            <w:r w:rsidRPr="008B0567">
              <w:rPr>
                <w:rFonts w:cs="Arial"/>
              </w:rPr>
              <w:t>-1,209</w:t>
            </w:r>
          </w:p>
        </w:tc>
        <w:tc>
          <w:tcPr>
            <w:tcW w:w="830" w:type="dxa"/>
            <w:tcBorders>
              <w:top w:val="nil"/>
              <w:left w:val="nil"/>
              <w:bottom w:val="single" w:sz="8" w:space="0" w:color="auto"/>
              <w:right w:val="single" w:sz="8" w:space="0" w:color="auto"/>
            </w:tcBorders>
            <w:shd w:val="clear" w:color="auto" w:fill="auto"/>
            <w:vAlign w:val="center"/>
          </w:tcPr>
          <w:p w14:paraId="25E59423" w14:textId="77777777" w:rsidR="008470E0" w:rsidRPr="008B0567" w:rsidRDefault="008470E0" w:rsidP="004B4AC2">
            <w:pPr>
              <w:jc w:val="right"/>
              <w:rPr>
                <w:rFonts w:cs="Arial"/>
                <w:noProof/>
                <w:sz w:val="22"/>
                <w:szCs w:val="22"/>
                <w:lang w:eastAsia="en-GB"/>
              </w:rPr>
            </w:pPr>
            <w:r w:rsidRPr="008B0567">
              <w:rPr>
                <w:rFonts w:cs="Arial"/>
              </w:rPr>
              <w:t>35%</w:t>
            </w:r>
          </w:p>
        </w:tc>
      </w:tr>
      <w:tr w:rsidR="008470E0" w:rsidRPr="008B0567" w14:paraId="646B582F" w14:textId="77777777" w:rsidTr="004B4AC2">
        <w:trPr>
          <w:trHeight w:hRule="exact" w:val="284"/>
        </w:trPr>
        <w:tc>
          <w:tcPr>
            <w:tcW w:w="1185" w:type="dxa"/>
            <w:tcBorders>
              <w:top w:val="nil"/>
              <w:left w:val="single" w:sz="8" w:space="0" w:color="auto"/>
              <w:bottom w:val="single" w:sz="8" w:space="0" w:color="auto"/>
              <w:right w:val="single" w:sz="8" w:space="0" w:color="auto"/>
            </w:tcBorders>
            <w:shd w:val="clear" w:color="auto" w:fill="auto"/>
            <w:vAlign w:val="center"/>
          </w:tcPr>
          <w:p w14:paraId="4655041C" w14:textId="77777777" w:rsidR="008470E0" w:rsidRPr="008B0567" w:rsidRDefault="008470E0" w:rsidP="004B4AC2">
            <w:pPr>
              <w:rPr>
                <w:rFonts w:cs="Arial"/>
                <w:b/>
                <w:noProof/>
                <w:sz w:val="22"/>
                <w:szCs w:val="22"/>
                <w:lang w:eastAsia="en-GB"/>
              </w:rPr>
            </w:pPr>
            <w:r w:rsidRPr="008B0567">
              <w:rPr>
                <w:rFonts w:cs="Arial"/>
                <w:b/>
                <w:bCs/>
                <w:sz w:val="22"/>
                <w:szCs w:val="22"/>
              </w:rPr>
              <w:t>Amber</w:t>
            </w:r>
          </w:p>
        </w:tc>
        <w:tc>
          <w:tcPr>
            <w:tcW w:w="1450" w:type="dxa"/>
            <w:tcBorders>
              <w:top w:val="nil"/>
              <w:left w:val="nil"/>
              <w:bottom w:val="single" w:sz="8" w:space="0" w:color="auto"/>
              <w:right w:val="single" w:sz="8" w:space="0" w:color="auto"/>
            </w:tcBorders>
            <w:shd w:val="clear" w:color="auto" w:fill="auto"/>
            <w:vAlign w:val="center"/>
          </w:tcPr>
          <w:p w14:paraId="468B8781" w14:textId="77777777" w:rsidR="008470E0" w:rsidRPr="008B0567" w:rsidRDefault="008470E0" w:rsidP="004B4AC2">
            <w:pPr>
              <w:jc w:val="right"/>
              <w:rPr>
                <w:rFonts w:cs="Arial"/>
                <w:noProof/>
                <w:sz w:val="22"/>
                <w:szCs w:val="22"/>
                <w:lang w:eastAsia="en-GB"/>
              </w:rPr>
            </w:pPr>
            <w:r w:rsidRPr="008B0567">
              <w:rPr>
                <w:rFonts w:cs="Arial"/>
              </w:rPr>
              <w:t> </w:t>
            </w:r>
          </w:p>
        </w:tc>
        <w:tc>
          <w:tcPr>
            <w:tcW w:w="1182" w:type="dxa"/>
            <w:tcBorders>
              <w:top w:val="nil"/>
              <w:left w:val="nil"/>
              <w:bottom w:val="single" w:sz="8" w:space="0" w:color="auto"/>
              <w:right w:val="single" w:sz="8" w:space="0" w:color="auto"/>
            </w:tcBorders>
            <w:shd w:val="clear" w:color="auto" w:fill="auto"/>
            <w:vAlign w:val="center"/>
          </w:tcPr>
          <w:p w14:paraId="71DA37D4" w14:textId="77777777" w:rsidR="008470E0" w:rsidRPr="008B0567" w:rsidRDefault="008470E0" w:rsidP="004B4AC2">
            <w:pPr>
              <w:jc w:val="right"/>
              <w:rPr>
                <w:rFonts w:cs="Arial"/>
                <w:noProof/>
                <w:sz w:val="22"/>
                <w:szCs w:val="22"/>
                <w:lang w:eastAsia="en-GB"/>
              </w:rPr>
            </w:pPr>
            <w:r w:rsidRPr="008B0567">
              <w:rPr>
                <w:rFonts w:cs="Arial"/>
              </w:rPr>
              <w:t> </w:t>
            </w:r>
          </w:p>
        </w:tc>
        <w:tc>
          <w:tcPr>
            <w:tcW w:w="1522" w:type="dxa"/>
            <w:tcBorders>
              <w:top w:val="nil"/>
              <w:left w:val="nil"/>
              <w:bottom w:val="single" w:sz="8" w:space="0" w:color="auto"/>
              <w:right w:val="single" w:sz="8" w:space="0" w:color="auto"/>
            </w:tcBorders>
            <w:shd w:val="clear" w:color="auto" w:fill="auto"/>
            <w:vAlign w:val="center"/>
          </w:tcPr>
          <w:p w14:paraId="5B9CA34B" w14:textId="77777777" w:rsidR="008470E0" w:rsidRPr="008B0567" w:rsidRDefault="008470E0" w:rsidP="004B4AC2">
            <w:pPr>
              <w:jc w:val="right"/>
              <w:rPr>
                <w:rFonts w:cs="Arial"/>
                <w:noProof/>
                <w:sz w:val="22"/>
                <w:szCs w:val="22"/>
                <w:lang w:eastAsia="en-GB"/>
              </w:rPr>
            </w:pPr>
            <w:r w:rsidRPr="008B0567">
              <w:rPr>
                <w:rFonts w:cs="Arial"/>
              </w:rPr>
              <w:t>-36</w:t>
            </w:r>
          </w:p>
        </w:tc>
        <w:tc>
          <w:tcPr>
            <w:tcW w:w="1376" w:type="dxa"/>
            <w:tcBorders>
              <w:top w:val="nil"/>
              <w:left w:val="nil"/>
              <w:bottom w:val="single" w:sz="8" w:space="0" w:color="auto"/>
              <w:right w:val="single" w:sz="8" w:space="0" w:color="auto"/>
            </w:tcBorders>
            <w:shd w:val="clear" w:color="auto" w:fill="auto"/>
            <w:vAlign w:val="center"/>
          </w:tcPr>
          <w:p w14:paraId="23316803" w14:textId="77777777" w:rsidR="008470E0" w:rsidRPr="008B0567" w:rsidRDefault="008470E0" w:rsidP="004B4AC2">
            <w:pPr>
              <w:jc w:val="right"/>
              <w:rPr>
                <w:rFonts w:cs="Arial"/>
                <w:noProof/>
                <w:sz w:val="22"/>
                <w:szCs w:val="22"/>
                <w:lang w:eastAsia="en-GB"/>
              </w:rPr>
            </w:pPr>
            <w:r w:rsidRPr="008B0567">
              <w:rPr>
                <w:rFonts w:cs="Arial"/>
              </w:rPr>
              <w:t>-144</w:t>
            </w:r>
          </w:p>
        </w:tc>
        <w:tc>
          <w:tcPr>
            <w:tcW w:w="1097" w:type="dxa"/>
            <w:tcBorders>
              <w:top w:val="nil"/>
              <w:left w:val="nil"/>
              <w:bottom w:val="single" w:sz="8" w:space="0" w:color="auto"/>
              <w:right w:val="single" w:sz="8" w:space="0" w:color="auto"/>
            </w:tcBorders>
            <w:shd w:val="clear" w:color="auto" w:fill="auto"/>
            <w:vAlign w:val="center"/>
          </w:tcPr>
          <w:p w14:paraId="397006EB" w14:textId="77777777" w:rsidR="008470E0" w:rsidRPr="008B0567" w:rsidRDefault="008470E0" w:rsidP="004B4AC2">
            <w:pPr>
              <w:jc w:val="right"/>
              <w:rPr>
                <w:rFonts w:cs="Arial"/>
                <w:noProof/>
                <w:sz w:val="22"/>
                <w:szCs w:val="22"/>
                <w:lang w:eastAsia="en-GB"/>
              </w:rPr>
            </w:pPr>
            <w:r w:rsidRPr="008B0567">
              <w:rPr>
                <w:rFonts w:cs="Arial"/>
              </w:rPr>
              <w:t>-180</w:t>
            </w:r>
          </w:p>
        </w:tc>
        <w:tc>
          <w:tcPr>
            <w:tcW w:w="830" w:type="dxa"/>
            <w:tcBorders>
              <w:top w:val="nil"/>
              <w:left w:val="nil"/>
              <w:bottom w:val="single" w:sz="8" w:space="0" w:color="auto"/>
              <w:right w:val="single" w:sz="8" w:space="0" w:color="auto"/>
            </w:tcBorders>
            <w:shd w:val="clear" w:color="auto" w:fill="auto"/>
            <w:vAlign w:val="center"/>
          </w:tcPr>
          <w:p w14:paraId="19C63852" w14:textId="77777777" w:rsidR="008470E0" w:rsidRPr="008B0567" w:rsidRDefault="008470E0" w:rsidP="004B4AC2">
            <w:pPr>
              <w:jc w:val="right"/>
              <w:rPr>
                <w:rFonts w:cs="Arial"/>
                <w:noProof/>
                <w:sz w:val="22"/>
                <w:szCs w:val="22"/>
                <w:lang w:eastAsia="en-GB"/>
              </w:rPr>
            </w:pPr>
            <w:r w:rsidRPr="008B0567">
              <w:rPr>
                <w:rFonts w:cs="Arial"/>
              </w:rPr>
              <w:t>5%</w:t>
            </w:r>
          </w:p>
        </w:tc>
      </w:tr>
      <w:tr w:rsidR="008470E0" w:rsidRPr="008B0567" w14:paraId="2A8E3033" w14:textId="77777777" w:rsidTr="004B4AC2">
        <w:trPr>
          <w:trHeight w:hRule="exact" w:val="284"/>
        </w:trPr>
        <w:tc>
          <w:tcPr>
            <w:tcW w:w="1185" w:type="dxa"/>
            <w:tcBorders>
              <w:top w:val="nil"/>
              <w:left w:val="single" w:sz="8" w:space="0" w:color="auto"/>
              <w:bottom w:val="single" w:sz="8" w:space="0" w:color="auto"/>
              <w:right w:val="single" w:sz="8" w:space="0" w:color="auto"/>
            </w:tcBorders>
            <w:shd w:val="clear" w:color="auto" w:fill="auto"/>
            <w:vAlign w:val="center"/>
          </w:tcPr>
          <w:p w14:paraId="0522FE56" w14:textId="77777777" w:rsidR="008470E0" w:rsidRPr="008B0567" w:rsidRDefault="008470E0" w:rsidP="004B4AC2">
            <w:pPr>
              <w:rPr>
                <w:rFonts w:cs="Arial"/>
                <w:b/>
                <w:noProof/>
                <w:sz w:val="22"/>
                <w:szCs w:val="22"/>
                <w:lang w:eastAsia="en-GB"/>
              </w:rPr>
            </w:pPr>
            <w:r w:rsidRPr="008B0567">
              <w:rPr>
                <w:rFonts w:cs="Arial"/>
                <w:b/>
                <w:bCs/>
                <w:sz w:val="22"/>
                <w:szCs w:val="22"/>
              </w:rPr>
              <w:t>Green</w:t>
            </w:r>
          </w:p>
        </w:tc>
        <w:tc>
          <w:tcPr>
            <w:tcW w:w="1450" w:type="dxa"/>
            <w:tcBorders>
              <w:top w:val="nil"/>
              <w:left w:val="nil"/>
              <w:bottom w:val="single" w:sz="8" w:space="0" w:color="auto"/>
              <w:right w:val="single" w:sz="8" w:space="0" w:color="auto"/>
            </w:tcBorders>
            <w:shd w:val="clear" w:color="auto" w:fill="auto"/>
            <w:vAlign w:val="center"/>
          </w:tcPr>
          <w:p w14:paraId="2A83D500" w14:textId="77777777" w:rsidR="008470E0" w:rsidRPr="008B0567" w:rsidRDefault="008470E0" w:rsidP="004B4AC2">
            <w:pPr>
              <w:jc w:val="right"/>
              <w:rPr>
                <w:rFonts w:cs="Arial"/>
                <w:noProof/>
                <w:sz w:val="22"/>
                <w:szCs w:val="22"/>
                <w:lang w:eastAsia="en-GB"/>
              </w:rPr>
            </w:pPr>
            <w:r w:rsidRPr="008B0567">
              <w:rPr>
                <w:rFonts w:cs="Arial"/>
              </w:rPr>
              <w:t>-1,759</w:t>
            </w:r>
          </w:p>
        </w:tc>
        <w:tc>
          <w:tcPr>
            <w:tcW w:w="1182" w:type="dxa"/>
            <w:tcBorders>
              <w:top w:val="nil"/>
              <w:left w:val="nil"/>
              <w:bottom w:val="single" w:sz="8" w:space="0" w:color="auto"/>
              <w:right w:val="single" w:sz="8" w:space="0" w:color="auto"/>
            </w:tcBorders>
            <w:shd w:val="clear" w:color="auto" w:fill="auto"/>
            <w:vAlign w:val="center"/>
          </w:tcPr>
          <w:p w14:paraId="1E8F3DD7" w14:textId="77777777" w:rsidR="008470E0" w:rsidRPr="008B0567" w:rsidRDefault="008470E0" w:rsidP="004B4AC2">
            <w:pPr>
              <w:jc w:val="right"/>
              <w:rPr>
                <w:rFonts w:cs="Arial"/>
                <w:noProof/>
                <w:sz w:val="22"/>
                <w:szCs w:val="22"/>
                <w:lang w:eastAsia="en-GB"/>
              </w:rPr>
            </w:pPr>
            <w:r w:rsidRPr="008B0567">
              <w:rPr>
                <w:rFonts w:cs="Arial"/>
              </w:rPr>
              <w:t> </w:t>
            </w:r>
          </w:p>
        </w:tc>
        <w:tc>
          <w:tcPr>
            <w:tcW w:w="1522" w:type="dxa"/>
            <w:tcBorders>
              <w:top w:val="nil"/>
              <w:left w:val="nil"/>
              <w:bottom w:val="single" w:sz="8" w:space="0" w:color="auto"/>
              <w:right w:val="single" w:sz="8" w:space="0" w:color="auto"/>
            </w:tcBorders>
            <w:shd w:val="clear" w:color="auto" w:fill="auto"/>
            <w:vAlign w:val="center"/>
          </w:tcPr>
          <w:p w14:paraId="7844169A" w14:textId="77777777" w:rsidR="008470E0" w:rsidRPr="008B0567" w:rsidRDefault="008470E0" w:rsidP="004B4AC2">
            <w:pPr>
              <w:jc w:val="right"/>
              <w:rPr>
                <w:rFonts w:cs="Arial"/>
                <w:noProof/>
                <w:sz w:val="22"/>
                <w:szCs w:val="22"/>
                <w:lang w:eastAsia="en-GB"/>
              </w:rPr>
            </w:pPr>
            <w:r w:rsidRPr="008B0567">
              <w:rPr>
                <w:rFonts w:cs="Arial"/>
              </w:rPr>
              <w:t>-295</w:t>
            </w:r>
          </w:p>
        </w:tc>
        <w:tc>
          <w:tcPr>
            <w:tcW w:w="1376" w:type="dxa"/>
            <w:tcBorders>
              <w:top w:val="nil"/>
              <w:left w:val="nil"/>
              <w:bottom w:val="single" w:sz="8" w:space="0" w:color="auto"/>
              <w:right w:val="single" w:sz="8" w:space="0" w:color="auto"/>
            </w:tcBorders>
            <w:shd w:val="clear" w:color="auto" w:fill="auto"/>
            <w:vAlign w:val="center"/>
          </w:tcPr>
          <w:p w14:paraId="6724064F" w14:textId="77777777" w:rsidR="008470E0" w:rsidRPr="008B0567" w:rsidRDefault="008470E0" w:rsidP="004B4AC2">
            <w:pPr>
              <w:jc w:val="right"/>
              <w:rPr>
                <w:rFonts w:cs="Arial"/>
                <w:noProof/>
                <w:sz w:val="22"/>
                <w:szCs w:val="22"/>
                <w:lang w:eastAsia="en-GB"/>
              </w:rPr>
            </w:pPr>
            <w:r w:rsidRPr="008B0567">
              <w:rPr>
                <w:rFonts w:cs="Arial"/>
              </w:rPr>
              <w:t> </w:t>
            </w:r>
          </w:p>
        </w:tc>
        <w:tc>
          <w:tcPr>
            <w:tcW w:w="1097" w:type="dxa"/>
            <w:tcBorders>
              <w:top w:val="nil"/>
              <w:left w:val="nil"/>
              <w:bottom w:val="single" w:sz="8" w:space="0" w:color="auto"/>
              <w:right w:val="single" w:sz="8" w:space="0" w:color="auto"/>
            </w:tcBorders>
            <w:shd w:val="clear" w:color="auto" w:fill="auto"/>
            <w:vAlign w:val="center"/>
          </w:tcPr>
          <w:p w14:paraId="6C12E1FC" w14:textId="77777777" w:rsidR="008470E0" w:rsidRPr="008B0567" w:rsidRDefault="008470E0" w:rsidP="004B4AC2">
            <w:pPr>
              <w:jc w:val="right"/>
              <w:rPr>
                <w:rFonts w:cs="Arial"/>
                <w:noProof/>
                <w:sz w:val="22"/>
                <w:szCs w:val="22"/>
                <w:lang w:eastAsia="en-GB"/>
              </w:rPr>
            </w:pPr>
            <w:r w:rsidRPr="008B0567">
              <w:rPr>
                <w:rFonts w:cs="Arial"/>
              </w:rPr>
              <w:t>-2,054</w:t>
            </w:r>
          </w:p>
        </w:tc>
        <w:tc>
          <w:tcPr>
            <w:tcW w:w="830" w:type="dxa"/>
            <w:tcBorders>
              <w:top w:val="nil"/>
              <w:left w:val="nil"/>
              <w:bottom w:val="single" w:sz="8" w:space="0" w:color="auto"/>
              <w:right w:val="single" w:sz="8" w:space="0" w:color="auto"/>
            </w:tcBorders>
            <w:shd w:val="clear" w:color="auto" w:fill="auto"/>
            <w:vAlign w:val="center"/>
          </w:tcPr>
          <w:p w14:paraId="2B745FDB" w14:textId="77777777" w:rsidR="008470E0" w:rsidRPr="008B0567" w:rsidRDefault="008470E0" w:rsidP="004B4AC2">
            <w:pPr>
              <w:jc w:val="right"/>
              <w:rPr>
                <w:rFonts w:cs="Arial"/>
                <w:noProof/>
                <w:sz w:val="22"/>
                <w:szCs w:val="22"/>
                <w:lang w:eastAsia="en-GB"/>
              </w:rPr>
            </w:pPr>
            <w:r w:rsidRPr="008B0567">
              <w:rPr>
                <w:rFonts w:cs="Arial"/>
              </w:rPr>
              <w:t>60%</w:t>
            </w:r>
          </w:p>
        </w:tc>
      </w:tr>
      <w:tr w:rsidR="008470E0" w:rsidRPr="008B0567" w14:paraId="6CC78DB8" w14:textId="77777777" w:rsidTr="004B4AC2">
        <w:trPr>
          <w:trHeight w:hRule="exact" w:val="284"/>
        </w:trPr>
        <w:tc>
          <w:tcPr>
            <w:tcW w:w="1185" w:type="dxa"/>
            <w:tcBorders>
              <w:top w:val="nil"/>
              <w:left w:val="single" w:sz="8" w:space="0" w:color="auto"/>
              <w:bottom w:val="single" w:sz="8" w:space="0" w:color="auto"/>
              <w:right w:val="single" w:sz="8" w:space="0" w:color="auto"/>
            </w:tcBorders>
            <w:shd w:val="clear" w:color="auto" w:fill="auto"/>
            <w:vAlign w:val="center"/>
          </w:tcPr>
          <w:p w14:paraId="2BDBCDA0" w14:textId="77777777" w:rsidR="008470E0" w:rsidRPr="008B0567" w:rsidRDefault="008470E0" w:rsidP="004B4AC2">
            <w:pPr>
              <w:rPr>
                <w:rFonts w:cs="Arial"/>
                <w:b/>
                <w:noProof/>
                <w:sz w:val="22"/>
                <w:szCs w:val="22"/>
                <w:lang w:eastAsia="en-GB"/>
              </w:rPr>
            </w:pPr>
            <w:r w:rsidRPr="008B0567">
              <w:rPr>
                <w:rFonts w:cs="Arial"/>
                <w:b/>
                <w:bCs/>
                <w:sz w:val="22"/>
                <w:szCs w:val="22"/>
              </w:rPr>
              <w:t>Totals</w:t>
            </w:r>
          </w:p>
        </w:tc>
        <w:tc>
          <w:tcPr>
            <w:tcW w:w="1450" w:type="dxa"/>
            <w:tcBorders>
              <w:top w:val="nil"/>
              <w:left w:val="nil"/>
              <w:bottom w:val="single" w:sz="8" w:space="0" w:color="auto"/>
              <w:right w:val="single" w:sz="8" w:space="0" w:color="auto"/>
            </w:tcBorders>
            <w:shd w:val="clear" w:color="auto" w:fill="auto"/>
            <w:vAlign w:val="center"/>
          </w:tcPr>
          <w:p w14:paraId="2A6C3656" w14:textId="77777777" w:rsidR="008470E0" w:rsidRPr="008B0567" w:rsidRDefault="008470E0" w:rsidP="004B4AC2">
            <w:pPr>
              <w:jc w:val="right"/>
              <w:rPr>
                <w:rFonts w:cs="Arial"/>
                <w:b/>
                <w:noProof/>
                <w:sz w:val="22"/>
                <w:szCs w:val="22"/>
                <w:lang w:eastAsia="en-GB"/>
              </w:rPr>
            </w:pPr>
            <w:r w:rsidRPr="008B0567">
              <w:rPr>
                <w:rFonts w:cs="Arial"/>
                <w:b/>
                <w:bCs/>
              </w:rPr>
              <w:t>-1,934</w:t>
            </w:r>
          </w:p>
        </w:tc>
        <w:tc>
          <w:tcPr>
            <w:tcW w:w="1182" w:type="dxa"/>
            <w:tcBorders>
              <w:top w:val="nil"/>
              <w:left w:val="nil"/>
              <w:bottom w:val="single" w:sz="8" w:space="0" w:color="auto"/>
              <w:right w:val="single" w:sz="8" w:space="0" w:color="auto"/>
            </w:tcBorders>
            <w:shd w:val="clear" w:color="auto" w:fill="auto"/>
            <w:vAlign w:val="center"/>
          </w:tcPr>
          <w:p w14:paraId="146D5876" w14:textId="77777777" w:rsidR="008470E0" w:rsidRPr="008B0567" w:rsidRDefault="008470E0" w:rsidP="004B4AC2">
            <w:pPr>
              <w:jc w:val="right"/>
              <w:rPr>
                <w:rFonts w:cs="Arial"/>
                <w:b/>
                <w:noProof/>
                <w:sz w:val="22"/>
                <w:szCs w:val="22"/>
                <w:lang w:eastAsia="en-GB"/>
              </w:rPr>
            </w:pPr>
            <w:r w:rsidRPr="008B0567">
              <w:rPr>
                <w:rFonts w:cs="Arial"/>
                <w:b/>
                <w:bCs/>
              </w:rPr>
              <w:t>0</w:t>
            </w:r>
          </w:p>
        </w:tc>
        <w:tc>
          <w:tcPr>
            <w:tcW w:w="1522" w:type="dxa"/>
            <w:tcBorders>
              <w:top w:val="nil"/>
              <w:left w:val="nil"/>
              <w:bottom w:val="single" w:sz="8" w:space="0" w:color="auto"/>
              <w:right w:val="single" w:sz="8" w:space="0" w:color="auto"/>
            </w:tcBorders>
            <w:shd w:val="clear" w:color="auto" w:fill="auto"/>
            <w:vAlign w:val="center"/>
          </w:tcPr>
          <w:p w14:paraId="41E76AD4" w14:textId="77777777" w:rsidR="008470E0" w:rsidRPr="008B0567" w:rsidRDefault="008470E0" w:rsidP="004B4AC2">
            <w:pPr>
              <w:jc w:val="right"/>
              <w:rPr>
                <w:rFonts w:cs="Arial"/>
                <w:b/>
                <w:noProof/>
                <w:sz w:val="22"/>
                <w:szCs w:val="22"/>
                <w:lang w:eastAsia="en-GB"/>
              </w:rPr>
            </w:pPr>
            <w:r w:rsidRPr="008B0567">
              <w:rPr>
                <w:rFonts w:cs="Arial"/>
                <w:b/>
                <w:bCs/>
              </w:rPr>
              <w:t>-365</w:t>
            </w:r>
          </w:p>
        </w:tc>
        <w:tc>
          <w:tcPr>
            <w:tcW w:w="1376" w:type="dxa"/>
            <w:tcBorders>
              <w:top w:val="nil"/>
              <w:left w:val="nil"/>
              <w:bottom w:val="single" w:sz="8" w:space="0" w:color="auto"/>
              <w:right w:val="single" w:sz="8" w:space="0" w:color="auto"/>
            </w:tcBorders>
            <w:shd w:val="clear" w:color="auto" w:fill="auto"/>
            <w:vAlign w:val="center"/>
          </w:tcPr>
          <w:p w14:paraId="65FA1730" w14:textId="77777777" w:rsidR="008470E0" w:rsidRPr="008B0567" w:rsidRDefault="008470E0" w:rsidP="004B4AC2">
            <w:pPr>
              <w:jc w:val="right"/>
              <w:rPr>
                <w:rFonts w:cs="Arial"/>
                <w:b/>
                <w:noProof/>
                <w:sz w:val="22"/>
                <w:szCs w:val="22"/>
                <w:lang w:eastAsia="en-GB"/>
              </w:rPr>
            </w:pPr>
            <w:r w:rsidRPr="008B0567">
              <w:rPr>
                <w:rFonts w:cs="Arial"/>
                <w:b/>
                <w:bCs/>
              </w:rPr>
              <w:t>-1,144</w:t>
            </w:r>
          </w:p>
        </w:tc>
        <w:tc>
          <w:tcPr>
            <w:tcW w:w="1097" w:type="dxa"/>
            <w:tcBorders>
              <w:top w:val="nil"/>
              <w:left w:val="nil"/>
              <w:bottom w:val="single" w:sz="8" w:space="0" w:color="auto"/>
              <w:right w:val="single" w:sz="8" w:space="0" w:color="auto"/>
            </w:tcBorders>
            <w:shd w:val="clear" w:color="auto" w:fill="auto"/>
            <w:vAlign w:val="center"/>
          </w:tcPr>
          <w:p w14:paraId="465873EA" w14:textId="77777777" w:rsidR="008470E0" w:rsidRPr="008B0567" w:rsidRDefault="008470E0" w:rsidP="004B4AC2">
            <w:pPr>
              <w:jc w:val="right"/>
              <w:rPr>
                <w:rFonts w:cs="Arial"/>
                <w:b/>
                <w:noProof/>
                <w:sz w:val="22"/>
                <w:szCs w:val="22"/>
                <w:lang w:eastAsia="en-GB"/>
              </w:rPr>
            </w:pPr>
            <w:r w:rsidRPr="008B0567">
              <w:rPr>
                <w:rFonts w:cs="Arial"/>
                <w:b/>
                <w:bCs/>
              </w:rPr>
              <w:t>-3,443</w:t>
            </w:r>
          </w:p>
        </w:tc>
        <w:tc>
          <w:tcPr>
            <w:tcW w:w="830" w:type="dxa"/>
            <w:tcBorders>
              <w:top w:val="nil"/>
              <w:left w:val="nil"/>
              <w:bottom w:val="single" w:sz="8" w:space="0" w:color="auto"/>
              <w:right w:val="single" w:sz="8" w:space="0" w:color="auto"/>
            </w:tcBorders>
            <w:shd w:val="clear" w:color="auto" w:fill="auto"/>
            <w:vAlign w:val="center"/>
          </w:tcPr>
          <w:p w14:paraId="4A63ABED" w14:textId="77777777" w:rsidR="008470E0" w:rsidRPr="008B0567" w:rsidRDefault="008470E0" w:rsidP="004B4AC2">
            <w:pPr>
              <w:jc w:val="right"/>
              <w:rPr>
                <w:rFonts w:cs="Arial"/>
                <w:b/>
                <w:noProof/>
                <w:sz w:val="22"/>
                <w:szCs w:val="22"/>
                <w:lang w:eastAsia="en-GB"/>
              </w:rPr>
            </w:pPr>
            <w:r w:rsidRPr="008B0567">
              <w:rPr>
                <w:rFonts w:cs="Arial"/>
                <w:b/>
                <w:bCs/>
              </w:rPr>
              <w:t>100%</w:t>
            </w:r>
          </w:p>
        </w:tc>
      </w:tr>
    </w:tbl>
    <w:p w14:paraId="3E94B7E4" w14:textId="77777777" w:rsidR="008470E0" w:rsidRPr="008B0567" w:rsidRDefault="008470E0" w:rsidP="008470E0">
      <w:pPr>
        <w:jc w:val="both"/>
        <w:rPr>
          <w:rFonts w:cs="Arial"/>
          <w:b/>
          <w:szCs w:val="24"/>
          <w:u w:val="single"/>
          <w:lang w:val="en-US"/>
        </w:rPr>
      </w:pPr>
    </w:p>
    <w:p w14:paraId="6C4A1972" w14:textId="77CAC14D" w:rsidR="008470E0" w:rsidRPr="008B0567" w:rsidRDefault="008470E0" w:rsidP="008470E0">
      <w:pPr>
        <w:pStyle w:val="ListParagraph"/>
        <w:numPr>
          <w:ilvl w:val="0"/>
          <w:numId w:val="6"/>
        </w:numPr>
        <w:ind w:left="460" w:hanging="567"/>
        <w:jc w:val="both"/>
        <w:rPr>
          <w:rFonts w:cs="Arial"/>
          <w:szCs w:val="24"/>
          <w:lang w:val="en-US"/>
        </w:rPr>
      </w:pPr>
      <w:r w:rsidRPr="008B0567">
        <w:rPr>
          <w:rFonts w:cs="Arial"/>
          <w:bCs/>
          <w:szCs w:val="24"/>
        </w:rPr>
        <w:t>In 2022/23 the MTFS savings total is £3.443m. 35% of these savings are rated red which means that these savings will not be delivered in this financial year.</w:t>
      </w:r>
      <w:r w:rsidR="008F4392">
        <w:rPr>
          <w:rFonts w:cs="Arial"/>
          <w:bCs/>
          <w:szCs w:val="24"/>
        </w:rPr>
        <w:t xml:space="preserve"> </w:t>
      </w:r>
      <w:bookmarkStart w:id="8" w:name="_Hlk88808812"/>
      <w:r w:rsidR="008F4392">
        <w:rPr>
          <w:rFonts w:cs="Arial"/>
          <w:bCs/>
          <w:szCs w:val="24"/>
        </w:rPr>
        <w:t>The financial impact of not delivering these savings is included in the overall forecast position at Q</w:t>
      </w:r>
      <w:r w:rsidR="00071BB4">
        <w:rPr>
          <w:rFonts w:cs="Arial"/>
          <w:bCs/>
          <w:szCs w:val="24"/>
        </w:rPr>
        <w:t>3</w:t>
      </w:r>
      <w:r w:rsidR="008F4392">
        <w:rPr>
          <w:rFonts w:cs="Arial"/>
          <w:bCs/>
          <w:szCs w:val="24"/>
        </w:rPr>
        <w:t>.</w:t>
      </w:r>
    </w:p>
    <w:bookmarkEnd w:id="8"/>
    <w:p w14:paraId="71BF2512" w14:textId="77777777" w:rsidR="008470E0" w:rsidRPr="008B0567" w:rsidRDefault="008470E0" w:rsidP="008470E0">
      <w:pPr>
        <w:pStyle w:val="ListParagraph"/>
        <w:ind w:left="460"/>
        <w:jc w:val="both"/>
        <w:rPr>
          <w:rFonts w:cs="Arial"/>
          <w:szCs w:val="24"/>
          <w:lang w:val="en-US"/>
        </w:rPr>
      </w:pPr>
    </w:p>
    <w:p w14:paraId="4CFE0AB7" w14:textId="77777777" w:rsidR="008470E0" w:rsidRPr="008B0567" w:rsidRDefault="008470E0" w:rsidP="008470E0">
      <w:pPr>
        <w:pStyle w:val="ListParagraph"/>
        <w:numPr>
          <w:ilvl w:val="0"/>
          <w:numId w:val="6"/>
        </w:numPr>
        <w:ind w:left="460" w:hanging="567"/>
        <w:jc w:val="both"/>
        <w:rPr>
          <w:rFonts w:cs="Arial"/>
          <w:szCs w:val="24"/>
          <w:lang w:val="en-US"/>
        </w:rPr>
      </w:pPr>
      <w:r w:rsidRPr="008B0567">
        <w:rPr>
          <w:rFonts w:cs="Arial"/>
          <w:bCs/>
          <w:szCs w:val="24"/>
        </w:rPr>
        <w:t>The red savings of £1.209m relate to the following savings:</w:t>
      </w:r>
    </w:p>
    <w:p w14:paraId="48EDECF7" w14:textId="77777777" w:rsidR="008470E0" w:rsidRPr="008B0567" w:rsidRDefault="008470E0" w:rsidP="008470E0">
      <w:pPr>
        <w:pStyle w:val="ListParagraph"/>
        <w:rPr>
          <w:rFonts w:cs="Arial"/>
          <w:szCs w:val="24"/>
          <w:lang w:val="en-US"/>
        </w:rPr>
      </w:pPr>
    </w:p>
    <w:p w14:paraId="6AA89B71" w14:textId="77777777" w:rsidR="008470E0" w:rsidRPr="008B0567" w:rsidRDefault="008470E0" w:rsidP="008470E0">
      <w:pPr>
        <w:pStyle w:val="ListParagraph"/>
        <w:numPr>
          <w:ilvl w:val="1"/>
          <w:numId w:val="6"/>
        </w:numPr>
        <w:ind w:left="1134" w:hanging="567"/>
        <w:jc w:val="both"/>
        <w:rPr>
          <w:rFonts w:cs="Arial"/>
          <w:szCs w:val="24"/>
          <w:lang w:val="en-US"/>
        </w:rPr>
      </w:pPr>
      <w:r w:rsidRPr="008B0567">
        <w:rPr>
          <w:rFonts w:cs="Arial"/>
          <w:szCs w:val="24"/>
          <w:lang w:val="en-US"/>
        </w:rPr>
        <w:t xml:space="preserve">Resources £175k – Customer Services: Reduction in Customer Channels. Cabinet agreed to close the telephone lines for Council Tax and Benefits to reduce the Access Harrow budget by £350k through staff reduction.  The closure was due to take place from 1 October 2020 with the budget reduction being equally split between 2020/21 and 2021/22.  However, Covid-19 prevented the start of the </w:t>
      </w:r>
      <w:proofErr w:type="spellStart"/>
      <w:r w:rsidRPr="008B0567">
        <w:rPr>
          <w:rFonts w:cs="Arial"/>
          <w:szCs w:val="24"/>
          <w:lang w:val="en-US"/>
        </w:rPr>
        <w:t>programme</w:t>
      </w:r>
      <w:proofErr w:type="spellEnd"/>
      <w:r w:rsidRPr="008B0567">
        <w:rPr>
          <w:rFonts w:cs="Arial"/>
          <w:szCs w:val="24"/>
          <w:lang w:val="en-US"/>
        </w:rPr>
        <w:t xml:space="preserve"> of work required to channel shift Revenues &amp; Benefits to digital channels. It is anticipated that the work can be carried out over the next nine months.  </w:t>
      </w:r>
    </w:p>
    <w:p w14:paraId="6160247A" w14:textId="77777777" w:rsidR="008470E0" w:rsidRPr="008B0567" w:rsidRDefault="008470E0" w:rsidP="008470E0">
      <w:pPr>
        <w:pStyle w:val="ListParagraph"/>
        <w:ind w:left="1134"/>
        <w:jc w:val="both"/>
        <w:rPr>
          <w:rFonts w:cs="Arial"/>
          <w:szCs w:val="24"/>
          <w:lang w:val="en-US"/>
        </w:rPr>
      </w:pPr>
    </w:p>
    <w:p w14:paraId="406441C6" w14:textId="77777777" w:rsidR="008470E0" w:rsidRPr="008B0567" w:rsidRDefault="008470E0" w:rsidP="008470E0">
      <w:pPr>
        <w:pStyle w:val="ListParagraph"/>
        <w:numPr>
          <w:ilvl w:val="1"/>
          <w:numId w:val="6"/>
        </w:numPr>
        <w:ind w:left="1134" w:hanging="567"/>
        <w:jc w:val="both"/>
        <w:rPr>
          <w:rFonts w:cs="Arial"/>
          <w:szCs w:val="24"/>
          <w:lang w:val="en-US"/>
        </w:rPr>
      </w:pPr>
      <w:r w:rsidRPr="008B0567">
        <w:rPr>
          <w:rFonts w:cs="Arial"/>
          <w:bCs/>
          <w:szCs w:val="24"/>
        </w:rPr>
        <w:t xml:space="preserve">Community £20k – Building Control. Income is adversely impacted by Covid-19 and it is unlikely that any additional income will be generated in 2021/22. </w:t>
      </w:r>
    </w:p>
    <w:p w14:paraId="613C2085" w14:textId="77777777" w:rsidR="008470E0" w:rsidRPr="008B0567" w:rsidRDefault="008470E0" w:rsidP="008470E0">
      <w:pPr>
        <w:pStyle w:val="ListParagraph"/>
        <w:rPr>
          <w:rFonts w:cs="Arial"/>
          <w:bCs/>
          <w:szCs w:val="24"/>
          <w:lang w:val="en-US"/>
        </w:rPr>
      </w:pPr>
    </w:p>
    <w:p w14:paraId="5AB8751E" w14:textId="77777777" w:rsidR="008470E0" w:rsidRPr="008B0567" w:rsidRDefault="008470E0" w:rsidP="008470E0">
      <w:pPr>
        <w:pStyle w:val="ListParagraph"/>
        <w:numPr>
          <w:ilvl w:val="1"/>
          <w:numId w:val="6"/>
        </w:numPr>
        <w:ind w:left="1134" w:hanging="567"/>
        <w:jc w:val="both"/>
        <w:rPr>
          <w:rFonts w:cs="Arial"/>
          <w:b/>
          <w:szCs w:val="24"/>
          <w:u w:val="single"/>
          <w:lang w:val="en-US"/>
        </w:rPr>
      </w:pPr>
      <w:r w:rsidRPr="008B0567">
        <w:rPr>
          <w:rFonts w:cs="Arial"/>
          <w:bCs/>
          <w:szCs w:val="24"/>
          <w:lang w:val="en-US"/>
        </w:rPr>
        <w:t xml:space="preserve">Community £14k – Housing General Fund: </w:t>
      </w:r>
      <w:proofErr w:type="spellStart"/>
      <w:r w:rsidRPr="008B0567">
        <w:rPr>
          <w:rFonts w:cs="Arial"/>
          <w:bCs/>
          <w:szCs w:val="24"/>
          <w:lang w:val="en-US"/>
        </w:rPr>
        <w:t>Travellors</w:t>
      </w:r>
      <w:proofErr w:type="spellEnd"/>
      <w:r w:rsidRPr="008B0567">
        <w:rPr>
          <w:rFonts w:cs="Arial"/>
          <w:bCs/>
          <w:szCs w:val="24"/>
          <w:lang w:val="en-US"/>
        </w:rPr>
        <w:t xml:space="preserve"> Site. The Housing service will be unable to carry out this review in 2021/22 to achieve full cost recovery. The saving will be met from within the Housing General Fund in 2021/22. </w:t>
      </w:r>
    </w:p>
    <w:p w14:paraId="7171E1D4" w14:textId="77777777" w:rsidR="008470E0" w:rsidRPr="008B0567" w:rsidRDefault="008470E0" w:rsidP="008470E0">
      <w:pPr>
        <w:pStyle w:val="ListParagraph"/>
        <w:rPr>
          <w:rFonts w:cs="Arial"/>
          <w:bCs/>
          <w:szCs w:val="24"/>
          <w:lang w:val="en-US"/>
        </w:rPr>
      </w:pPr>
    </w:p>
    <w:p w14:paraId="38F16B5E" w14:textId="77777777" w:rsidR="008470E0" w:rsidRPr="00AC7EB2" w:rsidRDefault="008470E0" w:rsidP="008470E0">
      <w:pPr>
        <w:pStyle w:val="ListParagraph"/>
        <w:numPr>
          <w:ilvl w:val="1"/>
          <w:numId w:val="6"/>
        </w:numPr>
        <w:ind w:left="1134" w:hanging="567"/>
        <w:jc w:val="both"/>
        <w:rPr>
          <w:rFonts w:cs="Arial"/>
          <w:b/>
          <w:szCs w:val="24"/>
          <w:u w:val="single"/>
        </w:rPr>
      </w:pPr>
      <w:r w:rsidRPr="00AC7EB2">
        <w:rPr>
          <w:rFonts w:cs="Arial"/>
          <w:bCs/>
          <w:szCs w:val="24"/>
          <w:lang w:val="en-US"/>
        </w:rPr>
        <w:t xml:space="preserve">Corporate £1m – Transformation Savings. </w:t>
      </w:r>
    </w:p>
    <w:p w14:paraId="20B0B79D" w14:textId="77777777" w:rsidR="008470E0" w:rsidRPr="00AC7EB2" w:rsidRDefault="008470E0" w:rsidP="008470E0">
      <w:pPr>
        <w:pStyle w:val="ListParagraph"/>
        <w:ind w:left="6882"/>
        <w:jc w:val="both"/>
        <w:rPr>
          <w:rFonts w:cs="Arial"/>
          <w:b/>
          <w:szCs w:val="24"/>
          <w:u w:val="single"/>
        </w:rPr>
      </w:pPr>
      <w:r w:rsidRPr="00AC7EB2">
        <w:rPr>
          <w:rFonts w:cs="Arial"/>
          <w:b/>
          <w:szCs w:val="24"/>
        </w:rPr>
        <w:t xml:space="preserve">       </w:t>
      </w:r>
    </w:p>
    <w:p w14:paraId="3680B9EF" w14:textId="77777777" w:rsidR="008470E0" w:rsidRPr="00BA1715" w:rsidRDefault="008470E0" w:rsidP="008470E0">
      <w:pPr>
        <w:pStyle w:val="ListParagraph"/>
        <w:numPr>
          <w:ilvl w:val="0"/>
          <w:numId w:val="5"/>
        </w:numPr>
        <w:tabs>
          <w:tab w:val="left" w:pos="567"/>
        </w:tabs>
        <w:ind w:left="567" w:hanging="567"/>
        <w:jc w:val="both"/>
        <w:rPr>
          <w:rFonts w:cs="Arial"/>
          <w:b/>
          <w:szCs w:val="24"/>
          <w:u w:val="single"/>
        </w:rPr>
      </w:pPr>
      <w:r w:rsidRPr="00BA1715">
        <w:rPr>
          <w:rFonts w:cs="Arial"/>
          <w:b/>
          <w:szCs w:val="24"/>
        </w:rPr>
        <w:t xml:space="preserve"> </w:t>
      </w:r>
      <w:r w:rsidRPr="00BA1715">
        <w:rPr>
          <w:rFonts w:cs="Arial"/>
          <w:b/>
          <w:szCs w:val="24"/>
          <w:u w:val="single"/>
        </w:rPr>
        <w:t>CAPITAL PROGRAMME</w:t>
      </w:r>
    </w:p>
    <w:p w14:paraId="0369CCA3" w14:textId="77777777" w:rsidR="008470E0" w:rsidRPr="00BA1715" w:rsidRDefault="008470E0" w:rsidP="008470E0">
      <w:pPr>
        <w:tabs>
          <w:tab w:val="left" w:pos="567"/>
        </w:tabs>
        <w:jc w:val="both"/>
        <w:rPr>
          <w:rFonts w:cs="Arial"/>
          <w:b/>
          <w:szCs w:val="24"/>
          <w:u w:val="single"/>
        </w:rPr>
      </w:pPr>
    </w:p>
    <w:p w14:paraId="0CDC2F48" w14:textId="6C9D051E" w:rsidR="008470E0" w:rsidRPr="00BA1715" w:rsidRDefault="008470E0" w:rsidP="008470E0">
      <w:pPr>
        <w:pStyle w:val="ListParagraph"/>
        <w:numPr>
          <w:ilvl w:val="0"/>
          <w:numId w:val="5"/>
        </w:numPr>
        <w:tabs>
          <w:tab w:val="left" w:pos="567"/>
        </w:tabs>
        <w:ind w:left="567" w:hanging="567"/>
        <w:jc w:val="both"/>
        <w:rPr>
          <w:rFonts w:cs="Arial"/>
          <w:b/>
          <w:szCs w:val="24"/>
          <w:u w:val="single"/>
        </w:rPr>
      </w:pPr>
      <w:r w:rsidRPr="00BA1715">
        <w:rPr>
          <w:rFonts w:cs="Arial"/>
          <w:szCs w:val="24"/>
        </w:rPr>
        <w:t xml:space="preserve">The revised capital budget for 2021/22 is </w:t>
      </w:r>
      <w:r w:rsidRPr="00BA1715">
        <w:rPr>
          <w:rFonts w:cs="Arial"/>
          <w:bCs/>
          <w:szCs w:val="24"/>
        </w:rPr>
        <w:t>£2</w:t>
      </w:r>
      <w:r w:rsidR="00AC7EB2" w:rsidRPr="00BA1715">
        <w:rPr>
          <w:rFonts w:cs="Arial"/>
          <w:bCs/>
          <w:szCs w:val="24"/>
        </w:rPr>
        <w:t>1</w:t>
      </w:r>
      <w:r w:rsidR="00BA1715" w:rsidRPr="00BA1715">
        <w:rPr>
          <w:rFonts w:cs="Arial"/>
          <w:bCs/>
          <w:szCs w:val="24"/>
        </w:rPr>
        <w:t>6.370</w:t>
      </w:r>
      <w:r w:rsidR="00AC7EB2" w:rsidRPr="00BA1715">
        <w:rPr>
          <w:rFonts w:cs="Arial"/>
          <w:bCs/>
          <w:szCs w:val="24"/>
        </w:rPr>
        <w:t>m</w:t>
      </w:r>
      <w:r w:rsidRPr="00BA1715">
        <w:rPr>
          <w:rFonts w:cs="Arial"/>
          <w:bCs/>
          <w:szCs w:val="24"/>
        </w:rPr>
        <w:t xml:space="preserve"> as set out at Table 9:</w:t>
      </w:r>
    </w:p>
    <w:p w14:paraId="733B135D" w14:textId="77777777" w:rsidR="004F521B" w:rsidRDefault="004F521B" w:rsidP="00AC7EB2">
      <w:pPr>
        <w:rPr>
          <w:rFonts w:cs="Arial"/>
          <w:b/>
          <w:szCs w:val="24"/>
          <w:u w:val="single"/>
        </w:rPr>
      </w:pPr>
    </w:p>
    <w:p w14:paraId="3D8AF6E7" w14:textId="607299FF" w:rsidR="00AC7EB2" w:rsidRDefault="00AC7EB2" w:rsidP="00AC7EB2">
      <w:pPr>
        <w:rPr>
          <w:rFonts w:cs="Arial"/>
          <w:b/>
          <w:szCs w:val="24"/>
          <w:u w:val="single"/>
        </w:rPr>
      </w:pPr>
      <w:r w:rsidRPr="00AC7EB2">
        <w:rPr>
          <w:rFonts w:cs="Arial"/>
          <w:b/>
          <w:szCs w:val="24"/>
          <w:u w:val="single"/>
        </w:rPr>
        <w:t>Table 9: Capital Programme 2021/22</w:t>
      </w:r>
    </w:p>
    <w:p w14:paraId="278AC313" w14:textId="77777777" w:rsidR="00275110" w:rsidRPr="00AC7EB2" w:rsidRDefault="00275110" w:rsidP="00AC7EB2">
      <w:pPr>
        <w:rPr>
          <w:rFonts w:cs="Arial"/>
          <w:b/>
          <w:szCs w:val="24"/>
          <w:u w:val="single"/>
        </w:rPr>
      </w:pPr>
    </w:p>
    <w:p w14:paraId="760E9B1E" w14:textId="55C27FDE" w:rsidR="008470E0" w:rsidRPr="000D0DD2" w:rsidRDefault="00BA1715" w:rsidP="008470E0">
      <w:pPr>
        <w:ind w:left="567"/>
        <w:rPr>
          <w:rFonts w:cs="Arial"/>
          <w:b/>
          <w:color w:val="FF0000"/>
          <w:szCs w:val="24"/>
        </w:rPr>
      </w:pPr>
      <w:r w:rsidRPr="00BA1715">
        <w:rPr>
          <w:noProof/>
        </w:rPr>
        <w:drawing>
          <wp:inline distT="0" distB="0" distL="0" distR="0" wp14:anchorId="27FBA1AD" wp14:editId="05370C9C">
            <wp:extent cx="5276215" cy="409003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6215" cy="4090035"/>
                    </a:xfrm>
                    <a:prstGeom prst="rect">
                      <a:avLst/>
                    </a:prstGeom>
                    <a:noFill/>
                    <a:ln>
                      <a:noFill/>
                    </a:ln>
                  </pic:spPr>
                </pic:pic>
              </a:graphicData>
            </a:graphic>
          </wp:inline>
        </w:drawing>
      </w:r>
    </w:p>
    <w:p w14:paraId="296B9EEA" w14:textId="2BEB649C" w:rsidR="008470E0" w:rsidRPr="00AC7EB2" w:rsidRDefault="008470E0" w:rsidP="008470E0">
      <w:pPr>
        <w:rPr>
          <w:rFonts w:cs="Arial"/>
          <w:b/>
          <w:szCs w:val="24"/>
          <w:u w:val="single"/>
        </w:rPr>
      </w:pPr>
    </w:p>
    <w:p w14:paraId="702C2C65" w14:textId="6987ED37" w:rsidR="008470E0" w:rsidRPr="00BA1715" w:rsidRDefault="008470E0" w:rsidP="008470E0">
      <w:pPr>
        <w:ind w:hanging="567"/>
        <w:rPr>
          <w:rFonts w:cs="Arial"/>
          <w:b/>
          <w:szCs w:val="24"/>
        </w:rPr>
      </w:pPr>
    </w:p>
    <w:p w14:paraId="3B8A7AAC" w14:textId="2154133D" w:rsidR="00BA1715" w:rsidRPr="00BA1715" w:rsidRDefault="00BA1715" w:rsidP="00BA1715">
      <w:pPr>
        <w:pStyle w:val="ListParagraph"/>
        <w:numPr>
          <w:ilvl w:val="0"/>
          <w:numId w:val="5"/>
        </w:numPr>
        <w:tabs>
          <w:tab w:val="left" w:pos="567"/>
        </w:tabs>
        <w:ind w:left="567" w:right="140" w:hanging="567"/>
        <w:contextualSpacing/>
        <w:jc w:val="both"/>
        <w:rPr>
          <w:rFonts w:cs="Arial"/>
          <w:color w:val="FF0000"/>
          <w:szCs w:val="24"/>
        </w:rPr>
      </w:pPr>
      <w:r w:rsidRPr="00BA1715">
        <w:rPr>
          <w:rFonts w:cs="Arial"/>
          <w:szCs w:val="24"/>
        </w:rPr>
        <w:t xml:space="preserve">The general fund capital programme budget in 2021/22 </w:t>
      </w:r>
      <w:r w:rsidRPr="00BA1715">
        <w:rPr>
          <w:rFonts w:cs="Arial"/>
          <w:bCs/>
          <w:szCs w:val="24"/>
        </w:rPr>
        <w:t>is £113.725m. The net forecast position on the capital budget at Q3 is £62.349m which represents 55% of the total capital programme budget. The variance of £51.376m is made up of proposed slippage of £46.680m and an underspend of £4.696m.</w:t>
      </w:r>
      <w:r>
        <w:rPr>
          <w:rFonts w:cs="Arial"/>
          <w:bCs/>
          <w:szCs w:val="24"/>
        </w:rPr>
        <w:t xml:space="preserve"> Further details are set out at the paragraphs below.</w:t>
      </w:r>
    </w:p>
    <w:p w14:paraId="4A90EC8E" w14:textId="77777777" w:rsidR="00BA1715" w:rsidRPr="00BA1715" w:rsidRDefault="00BA1715" w:rsidP="00BA1715">
      <w:pPr>
        <w:pStyle w:val="ListParagraph"/>
        <w:rPr>
          <w:rFonts w:cs="Arial"/>
          <w:bCs/>
          <w:szCs w:val="24"/>
        </w:rPr>
      </w:pPr>
    </w:p>
    <w:p w14:paraId="68CEB235" w14:textId="1DEDA269" w:rsidR="008470E0" w:rsidRPr="00FA264A" w:rsidRDefault="008470E0" w:rsidP="008470E0">
      <w:pPr>
        <w:ind w:left="567" w:right="140"/>
        <w:rPr>
          <w:rFonts w:cs="Arial"/>
          <w:b/>
          <w:szCs w:val="24"/>
        </w:rPr>
      </w:pPr>
      <w:r w:rsidRPr="00FA264A">
        <w:rPr>
          <w:rFonts w:cs="Arial"/>
          <w:b/>
          <w:szCs w:val="24"/>
        </w:rPr>
        <w:t>RESOURCES</w:t>
      </w:r>
    </w:p>
    <w:p w14:paraId="5C977F48" w14:textId="77777777" w:rsidR="008470E0" w:rsidRPr="00FA264A" w:rsidRDefault="008470E0" w:rsidP="008470E0">
      <w:pPr>
        <w:pStyle w:val="ListParagraph"/>
        <w:ind w:right="140"/>
        <w:rPr>
          <w:rFonts w:cs="Arial"/>
          <w:bCs/>
          <w:szCs w:val="24"/>
        </w:rPr>
      </w:pPr>
    </w:p>
    <w:p w14:paraId="3AFAD9CE" w14:textId="10F1E485" w:rsidR="008470E0" w:rsidRPr="00FA264A" w:rsidRDefault="008470E0" w:rsidP="008470E0">
      <w:pPr>
        <w:pStyle w:val="ListParagraph"/>
        <w:numPr>
          <w:ilvl w:val="0"/>
          <w:numId w:val="5"/>
        </w:numPr>
        <w:tabs>
          <w:tab w:val="left" w:pos="567"/>
        </w:tabs>
        <w:ind w:left="567" w:right="140" w:hanging="567"/>
        <w:contextualSpacing/>
        <w:jc w:val="both"/>
        <w:rPr>
          <w:rFonts w:cs="Arial"/>
          <w:szCs w:val="24"/>
        </w:rPr>
      </w:pPr>
      <w:r w:rsidRPr="00FA264A">
        <w:rPr>
          <w:rFonts w:cs="Arial"/>
          <w:szCs w:val="24"/>
        </w:rPr>
        <w:t>As at Q</w:t>
      </w:r>
      <w:r w:rsidR="001B3746" w:rsidRPr="00FA264A">
        <w:rPr>
          <w:rFonts w:cs="Arial"/>
          <w:szCs w:val="24"/>
        </w:rPr>
        <w:t>3</w:t>
      </w:r>
      <w:r w:rsidRPr="00FA264A">
        <w:rPr>
          <w:rFonts w:cs="Arial"/>
          <w:szCs w:val="24"/>
        </w:rPr>
        <w:t xml:space="preserve"> the Resources capital programme is forecasting to spend £</w:t>
      </w:r>
      <w:r w:rsidR="001B3746" w:rsidRPr="00FA264A">
        <w:rPr>
          <w:rFonts w:cs="Arial"/>
          <w:szCs w:val="24"/>
        </w:rPr>
        <w:t>8.892</w:t>
      </w:r>
      <w:r w:rsidRPr="00FA264A">
        <w:rPr>
          <w:rFonts w:cs="Arial"/>
          <w:szCs w:val="24"/>
        </w:rPr>
        <w:t xml:space="preserve">m which represents </w:t>
      </w:r>
      <w:r w:rsidR="001B3746" w:rsidRPr="00FA264A">
        <w:rPr>
          <w:rFonts w:cs="Arial"/>
          <w:szCs w:val="24"/>
        </w:rPr>
        <w:t>59</w:t>
      </w:r>
      <w:r w:rsidRPr="00FA264A">
        <w:rPr>
          <w:rFonts w:cs="Arial"/>
          <w:szCs w:val="24"/>
        </w:rPr>
        <w:t>% of the total budget.</w:t>
      </w:r>
    </w:p>
    <w:p w14:paraId="448275D9" w14:textId="77777777" w:rsidR="008470E0" w:rsidRPr="00FA264A" w:rsidRDefault="008470E0" w:rsidP="008470E0">
      <w:pPr>
        <w:pStyle w:val="ListParagraph"/>
        <w:tabs>
          <w:tab w:val="left" w:pos="567"/>
        </w:tabs>
        <w:ind w:left="567" w:right="140"/>
        <w:contextualSpacing/>
        <w:jc w:val="both"/>
        <w:rPr>
          <w:rFonts w:cs="Arial"/>
          <w:szCs w:val="24"/>
        </w:rPr>
      </w:pPr>
    </w:p>
    <w:p w14:paraId="5BEFE0A5" w14:textId="109348D9" w:rsidR="008470E0" w:rsidRPr="00FA264A" w:rsidRDefault="008470E0" w:rsidP="008470E0">
      <w:pPr>
        <w:pStyle w:val="ListParagraph"/>
        <w:numPr>
          <w:ilvl w:val="0"/>
          <w:numId w:val="5"/>
        </w:numPr>
        <w:tabs>
          <w:tab w:val="left" w:pos="567"/>
        </w:tabs>
        <w:ind w:left="567" w:right="140" w:hanging="567"/>
        <w:contextualSpacing/>
        <w:jc w:val="both"/>
        <w:rPr>
          <w:rFonts w:cs="Arial"/>
          <w:szCs w:val="24"/>
        </w:rPr>
      </w:pPr>
      <w:r w:rsidRPr="00FA264A">
        <w:rPr>
          <w:rFonts w:cs="Arial"/>
          <w:szCs w:val="24"/>
        </w:rPr>
        <w:t>There is a variance of £</w:t>
      </w:r>
      <w:r w:rsidR="001B3746" w:rsidRPr="00FA264A">
        <w:rPr>
          <w:rFonts w:cs="Arial"/>
          <w:szCs w:val="24"/>
        </w:rPr>
        <w:t>6.290m which will be slipped to the next financial year</w:t>
      </w:r>
      <w:r w:rsidR="00FA264A" w:rsidRPr="00FA264A">
        <w:rPr>
          <w:rFonts w:cs="Arial"/>
          <w:szCs w:val="24"/>
        </w:rPr>
        <w:t>.</w:t>
      </w:r>
      <w:r w:rsidRPr="00FA264A">
        <w:rPr>
          <w:rFonts w:cs="Arial"/>
          <w:szCs w:val="24"/>
        </w:rPr>
        <w:t xml:space="preserve"> </w:t>
      </w:r>
      <w:r w:rsidR="00FA264A" w:rsidRPr="00FA264A">
        <w:rPr>
          <w:rFonts w:cs="Arial"/>
          <w:szCs w:val="24"/>
        </w:rPr>
        <w:t>Slippage reflects schemes which were planned to be delivered over two years. Some of the slippage relates to Covid-19. There is no negative impact on service delivery as a result of this slippage.</w:t>
      </w:r>
    </w:p>
    <w:p w14:paraId="32F586A6" w14:textId="77777777" w:rsidR="008470E0" w:rsidRPr="00FA264A" w:rsidRDefault="008470E0" w:rsidP="008470E0">
      <w:pPr>
        <w:ind w:firstLine="567"/>
        <w:jc w:val="both"/>
        <w:rPr>
          <w:rFonts w:cs="Arial"/>
          <w:b/>
          <w:szCs w:val="24"/>
          <w:lang w:val="en-US"/>
        </w:rPr>
      </w:pPr>
    </w:p>
    <w:p w14:paraId="7434877F" w14:textId="13C2CB14" w:rsidR="008470E0" w:rsidRPr="00FA264A" w:rsidRDefault="008470E0" w:rsidP="008470E0">
      <w:pPr>
        <w:ind w:firstLine="567"/>
        <w:jc w:val="both"/>
        <w:rPr>
          <w:rFonts w:cs="Arial"/>
          <w:b/>
          <w:szCs w:val="24"/>
          <w:lang w:val="en-US"/>
        </w:rPr>
      </w:pPr>
      <w:r w:rsidRPr="00FA264A">
        <w:rPr>
          <w:rFonts w:cs="Arial"/>
          <w:b/>
          <w:szCs w:val="24"/>
          <w:lang w:val="en-US"/>
        </w:rPr>
        <w:t xml:space="preserve">COMMUNITY </w:t>
      </w:r>
    </w:p>
    <w:p w14:paraId="1E3F0C99" w14:textId="77777777" w:rsidR="008470E0" w:rsidRPr="00FA264A" w:rsidRDefault="008470E0" w:rsidP="008470E0">
      <w:pPr>
        <w:pStyle w:val="ListParagraph"/>
        <w:tabs>
          <w:tab w:val="left" w:pos="567"/>
        </w:tabs>
        <w:ind w:left="567"/>
        <w:jc w:val="both"/>
        <w:rPr>
          <w:szCs w:val="24"/>
        </w:rPr>
      </w:pPr>
    </w:p>
    <w:p w14:paraId="02CC9CE6" w14:textId="08112848" w:rsidR="008470E0" w:rsidRPr="00FA264A" w:rsidRDefault="008470E0" w:rsidP="008470E0">
      <w:pPr>
        <w:pStyle w:val="ListParagraph"/>
        <w:numPr>
          <w:ilvl w:val="0"/>
          <w:numId w:val="5"/>
        </w:numPr>
        <w:tabs>
          <w:tab w:val="left" w:pos="567"/>
          <w:tab w:val="left" w:pos="709"/>
        </w:tabs>
        <w:ind w:left="567" w:hanging="567"/>
        <w:jc w:val="both"/>
        <w:rPr>
          <w:rFonts w:cs="Arial"/>
          <w:szCs w:val="24"/>
        </w:rPr>
      </w:pPr>
      <w:r w:rsidRPr="00FA264A">
        <w:rPr>
          <w:rFonts w:cs="Arial"/>
          <w:bCs/>
          <w:szCs w:val="24"/>
        </w:rPr>
        <w:t xml:space="preserve">As at </w:t>
      </w:r>
      <w:r w:rsidR="000239ED" w:rsidRPr="00FA264A">
        <w:rPr>
          <w:rFonts w:cs="Arial"/>
          <w:bCs/>
          <w:szCs w:val="24"/>
        </w:rPr>
        <w:t>Q</w:t>
      </w:r>
      <w:r w:rsidR="00FA264A" w:rsidRPr="00FA264A">
        <w:rPr>
          <w:rFonts w:cs="Arial"/>
          <w:bCs/>
          <w:szCs w:val="24"/>
        </w:rPr>
        <w:t>3</w:t>
      </w:r>
      <w:r w:rsidRPr="00FA264A">
        <w:rPr>
          <w:rFonts w:cs="Arial"/>
          <w:bCs/>
          <w:szCs w:val="24"/>
        </w:rPr>
        <w:t xml:space="preserve"> the Community Directorate forecast is an overall spend of £</w:t>
      </w:r>
      <w:r w:rsidR="00687C8D">
        <w:rPr>
          <w:rFonts w:cs="Arial"/>
          <w:bCs/>
          <w:szCs w:val="24"/>
        </w:rPr>
        <w:t>48.207</w:t>
      </w:r>
      <w:r w:rsidR="000239ED" w:rsidRPr="00FA264A">
        <w:rPr>
          <w:rFonts w:cs="Arial"/>
          <w:bCs/>
          <w:szCs w:val="24"/>
        </w:rPr>
        <w:t xml:space="preserve">m </w:t>
      </w:r>
      <w:r w:rsidRPr="00FA264A">
        <w:rPr>
          <w:rFonts w:cs="Arial"/>
          <w:bCs/>
          <w:szCs w:val="24"/>
        </w:rPr>
        <w:t xml:space="preserve">which represents </w:t>
      </w:r>
      <w:r w:rsidR="00687C8D">
        <w:rPr>
          <w:rFonts w:cs="Arial"/>
          <w:bCs/>
          <w:szCs w:val="24"/>
        </w:rPr>
        <w:t>69</w:t>
      </w:r>
      <w:r w:rsidRPr="00FA264A">
        <w:rPr>
          <w:rFonts w:cs="Arial"/>
          <w:bCs/>
          <w:szCs w:val="24"/>
        </w:rPr>
        <w:t>% of the total budget.</w:t>
      </w:r>
    </w:p>
    <w:p w14:paraId="7EABCBF0" w14:textId="77777777" w:rsidR="008470E0" w:rsidRPr="00FA264A" w:rsidRDefault="008470E0" w:rsidP="008470E0">
      <w:pPr>
        <w:tabs>
          <w:tab w:val="left" w:pos="709"/>
        </w:tabs>
        <w:jc w:val="both"/>
        <w:rPr>
          <w:rFonts w:cs="Arial"/>
          <w:szCs w:val="24"/>
        </w:rPr>
      </w:pPr>
    </w:p>
    <w:p w14:paraId="1FBBB2B9" w14:textId="24ED306C" w:rsidR="008470E0" w:rsidRPr="00FA264A" w:rsidRDefault="008470E0" w:rsidP="008470E0">
      <w:pPr>
        <w:pStyle w:val="ListParagraph"/>
        <w:numPr>
          <w:ilvl w:val="0"/>
          <w:numId w:val="5"/>
        </w:numPr>
        <w:tabs>
          <w:tab w:val="left" w:pos="567"/>
        </w:tabs>
        <w:ind w:left="567" w:hanging="567"/>
        <w:jc w:val="both"/>
        <w:rPr>
          <w:rFonts w:cs="Arial"/>
          <w:szCs w:val="24"/>
        </w:rPr>
      </w:pPr>
      <w:r w:rsidRPr="00FA264A">
        <w:rPr>
          <w:rFonts w:cs="Arial"/>
          <w:bCs/>
          <w:szCs w:val="24"/>
        </w:rPr>
        <w:t>The forecast variance of £</w:t>
      </w:r>
      <w:r w:rsidR="002A1E36">
        <w:rPr>
          <w:rFonts w:cs="Arial"/>
          <w:bCs/>
          <w:szCs w:val="24"/>
        </w:rPr>
        <w:t>16.753</w:t>
      </w:r>
      <w:r w:rsidRPr="00FA264A">
        <w:rPr>
          <w:rFonts w:cs="Arial"/>
          <w:bCs/>
          <w:szCs w:val="24"/>
        </w:rPr>
        <w:t>m is planned to be slipped into 2022/23 and £</w:t>
      </w:r>
      <w:r w:rsidR="000239ED" w:rsidRPr="00FA264A">
        <w:rPr>
          <w:rFonts w:cs="Arial"/>
          <w:bCs/>
          <w:szCs w:val="24"/>
        </w:rPr>
        <w:t>4.</w:t>
      </w:r>
      <w:r w:rsidR="00FA264A" w:rsidRPr="00FA264A">
        <w:rPr>
          <w:rFonts w:cs="Arial"/>
          <w:bCs/>
          <w:szCs w:val="24"/>
        </w:rPr>
        <w:t>696</w:t>
      </w:r>
      <w:r w:rsidRPr="00FA264A">
        <w:rPr>
          <w:rFonts w:cs="Arial"/>
          <w:bCs/>
          <w:szCs w:val="24"/>
        </w:rPr>
        <w:t>m is forecast as underspend in this year’s Capital Programme.</w:t>
      </w:r>
    </w:p>
    <w:p w14:paraId="7EC42969" w14:textId="77777777" w:rsidR="008470E0" w:rsidRPr="003171CC" w:rsidRDefault="008470E0" w:rsidP="008470E0">
      <w:pPr>
        <w:rPr>
          <w:rFonts w:cs="Arial"/>
          <w:szCs w:val="24"/>
        </w:rPr>
      </w:pPr>
    </w:p>
    <w:p w14:paraId="4675A8EA" w14:textId="77777777" w:rsidR="008470E0" w:rsidRPr="003171CC" w:rsidRDefault="008470E0" w:rsidP="008470E0">
      <w:pPr>
        <w:pStyle w:val="ListParagraph"/>
        <w:ind w:left="567"/>
        <w:jc w:val="both"/>
        <w:rPr>
          <w:rFonts w:cs="Arial"/>
          <w:b/>
          <w:szCs w:val="24"/>
        </w:rPr>
      </w:pPr>
      <w:r w:rsidRPr="003171CC">
        <w:rPr>
          <w:rFonts w:cs="Arial"/>
          <w:b/>
          <w:szCs w:val="24"/>
        </w:rPr>
        <w:t xml:space="preserve">Environment </w:t>
      </w:r>
    </w:p>
    <w:p w14:paraId="2ADDF7F2" w14:textId="77777777" w:rsidR="008470E0" w:rsidRPr="003171CC" w:rsidRDefault="008470E0" w:rsidP="008470E0">
      <w:pPr>
        <w:pStyle w:val="ListParagraph"/>
        <w:ind w:left="567"/>
        <w:jc w:val="both"/>
        <w:rPr>
          <w:rFonts w:cs="Arial"/>
          <w:szCs w:val="24"/>
        </w:rPr>
      </w:pPr>
    </w:p>
    <w:p w14:paraId="207DB7B6" w14:textId="6ADA21AB" w:rsidR="008470E0" w:rsidRPr="003171CC" w:rsidRDefault="008470E0" w:rsidP="008470E0">
      <w:pPr>
        <w:pStyle w:val="ListParagraph"/>
        <w:numPr>
          <w:ilvl w:val="0"/>
          <w:numId w:val="5"/>
        </w:numPr>
        <w:tabs>
          <w:tab w:val="left" w:pos="567"/>
        </w:tabs>
        <w:ind w:left="567" w:hanging="567"/>
        <w:jc w:val="both"/>
        <w:rPr>
          <w:rFonts w:cs="Arial"/>
          <w:szCs w:val="24"/>
        </w:rPr>
      </w:pPr>
      <w:r w:rsidRPr="003171CC">
        <w:rPr>
          <w:rFonts w:cs="Arial"/>
          <w:szCs w:val="24"/>
        </w:rPr>
        <w:t>The services forecast to spend £</w:t>
      </w:r>
      <w:r w:rsidR="00915CAF" w:rsidRPr="003171CC">
        <w:rPr>
          <w:rFonts w:cs="Arial"/>
          <w:szCs w:val="24"/>
        </w:rPr>
        <w:t>31.178</w:t>
      </w:r>
      <w:r w:rsidRPr="003171CC">
        <w:rPr>
          <w:rFonts w:cs="Arial"/>
          <w:szCs w:val="24"/>
        </w:rPr>
        <w:t>m in 2021/22 and to slip a budget of £</w:t>
      </w:r>
      <w:r w:rsidR="00915CAF" w:rsidRPr="003171CC">
        <w:rPr>
          <w:rFonts w:cs="Arial"/>
          <w:szCs w:val="24"/>
        </w:rPr>
        <w:t>6.387</w:t>
      </w:r>
      <w:r w:rsidR="003171CC" w:rsidRPr="003171CC">
        <w:rPr>
          <w:rFonts w:cs="Arial"/>
          <w:szCs w:val="24"/>
        </w:rPr>
        <w:t>m</w:t>
      </w:r>
      <w:r w:rsidRPr="003171CC">
        <w:rPr>
          <w:rFonts w:cs="Arial"/>
          <w:szCs w:val="24"/>
        </w:rPr>
        <w:t xml:space="preserve"> to 2022/23. £1.691m is reported as budget underspend. Projects with a budget variance are summarised below. </w:t>
      </w:r>
    </w:p>
    <w:p w14:paraId="11FD8ED2" w14:textId="77777777" w:rsidR="008470E0" w:rsidRPr="00ED296A" w:rsidRDefault="008470E0" w:rsidP="008470E0">
      <w:pPr>
        <w:pStyle w:val="ListParagraph"/>
        <w:jc w:val="both"/>
        <w:rPr>
          <w:rFonts w:cs="Arial"/>
          <w:color w:val="FF0000"/>
          <w:szCs w:val="24"/>
        </w:rPr>
      </w:pPr>
    </w:p>
    <w:p w14:paraId="475CCFA0" w14:textId="77777777" w:rsidR="008470E0" w:rsidRPr="003171CC" w:rsidRDefault="008470E0" w:rsidP="008470E0">
      <w:pPr>
        <w:pStyle w:val="ListParagraph"/>
        <w:numPr>
          <w:ilvl w:val="0"/>
          <w:numId w:val="5"/>
        </w:numPr>
        <w:ind w:left="567" w:hanging="567"/>
        <w:jc w:val="both"/>
        <w:rPr>
          <w:rFonts w:cs="Arial"/>
          <w:szCs w:val="24"/>
        </w:rPr>
      </w:pPr>
      <w:r w:rsidRPr="003171CC">
        <w:rPr>
          <w:rFonts w:cs="Arial"/>
          <w:szCs w:val="24"/>
        </w:rPr>
        <w:t xml:space="preserve">There are a couple of major transport infrastructure projects in Wealdstone area in the capital programme – Bus Improvements scheme and Liveable Neighbourhood. Both projects require significant external funding from TfL supported by a match fund from BCIL. TfL funding has been adversely affected by the Covid-19 pandemic. Following its funding review, TfL confirmed the release of the funding for the bus improvements scheme in 2021/22 to continue the works that started in the previous financial year. However, no funding has been allocated for Liveable Neighbourhood. £300k was originally assumed to be allocated in 2021/22 capital programme, and this is forecast as an underspend until there is any update from TfL funding. </w:t>
      </w:r>
    </w:p>
    <w:p w14:paraId="4E9615F3" w14:textId="77777777" w:rsidR="008470E0" w:rsidRPr="003171CC" w:rsidRDefault="008470E0" w:rsidP="008470E0">
      <w:pPr>
        <w:pStyle w:val="ListParagraph"/>
        <w:rPr>
          <w:rFonts w:cs="Arial"/>
          <w:szCs w:val="24"/>
        </w:rPr>
      </w:pPr>
    </w:p>
    <w:p w14:paraId="6ED4E989" w14:textId="267E2DB3" w:rsidR="008470E0" w:rsidRDefault="008470E0" w:rsidP="008470E0">
      <w:pPr>
        <w:pStyle w:val="ListParagraph"/>
        <w:numPr>
          <w:ilvl w:val="0"/>
          <w:numId w:val="5"/>
        </w:numPr>
        <w:ind w:left="567" w:hanging="567"/>
        <w:jc w:val="both"/>
        <w:rPr>
          <w:rFonts w:cs="Arial"/>
          <w:szCs w:val="24"/>
        </w:rPr>
      </w:pPr>
      <w:r w:rsidRPr="003171CC">
        <w:rPr>
          <w:rFonts w:cs="Arial"/>
          <w:szCs w:val="24"/>
        </w:rPr>
        <w:t xml:space="preserve">TfL </w:t>
      </w:r>
      <w:r w:rsidR="003171CC">
        <w:rPr>
          <w:rFonts w:cs="Arial"/>
          <w:szCs w:val="24"/>
        </w:rPr>
        <w:t xml:space="preserve">has confirmed that no funding will be awarded in 2021/22 for </w:t>
      </w:r>
      <w:r w:rsidRPr="003171CC">
        <w:rPr>
          <w:rFonts w:cs="Arial"/>
          <w:szCs w:val="24"/>
        </w:rPr>
        <w:t>Local Implementation Plan</w:t>
      </w:r>
      <w:r w:rsidR="003171CC">
        <w:rPr>
          <w:rFonts w:cs="Arial"/>
          <w:szCs w:val="24"/>
        </w:rPr>
        <w:t xml:space="preserve"> schemes</w:t>
      </w:r>
      <w:r w:rsidRPr="003171CC">
        <w:rPr>
          <w:rFonts w:cs="Arial"/>
          <w:szCs w:val="24"/>
        </w:rPr>
        <w:t xml:space="preserve">, therefore the budget of £1.391m in the capital programme is reported as an underspend. </w:t>
      </w:r>
    </w:p>
    <w:p w14:paraId="4A1484C0" w14:textId="77777777" w:rsidR="003171CC" w:rsidRPr="003171CC" w:rsidRDefault="003171CC" w:rsidP="003171CC">
      <w:pPr>
        <w:pStyle w:val="ListParagraph"/>
        <w:rPr>
          <w:rFonts w:cs="Arial"/>
          <w:szCs w:val="24"/>
        </w:rPr>
      </w:pPr>
    </w:p>
    <w:p w14:paraId="51ABE246" w14:textId="06EC9073" w:rsidR="003171CC" w:rsidRDefault="003171CC" w:rsidP="008470E0">
      <w:pPr>
        <w:pStyle w:val="ListParagraph"/>
        <w:numPr>
          <w:ilvl w:val="0"/>
          <w:numId w:val="5"/>
        </w:numPr>
        <w:ind w:left="567" w:hanging="567"/>
        <w:jc w:val="both"/>
        <w:rPr>
          <w:rFonts w:cs="Arial"/>
          <w:szCs w:val="24"/>
        </w:rPr>
      </w:pPr>
      <w:r w:rsidRPr="00F84F02">
        <w:rPr>
          <w:rFonts w:cs="Arial"/>
          <w:b/>
          <w:bCs/>
          <w:szCs w:val="24"/>
        </w:rPr>
        <w:t>Wealdstone Bus Improvements scheme</w:t>
      </w:r>
      <w:r>
        <w:rPr>
          <w:rFonts w:cs="Arial"/>
          <w:szCs w:val="24"/>
        </w:rPr>
        <w:t xml:space="preserve"> – this project was due to complete at the end of this financial years, however, is now delayed by around 6-8 months due to material/supply problems and the delayed statutory undertaker diversionary works. £400k is forecast to slip to 2022/23 to complete the project.</w:t>
      </w:r>
    </w:p>
    <w:p w14:paraId="6EA83953" w14:textId="77777777" w:rsidR="003171CC" w:rsidRPr="003171CC" w:rsidRDefault="003171CC" w:rsidP="003171CC">
      <w:pPr>
        <w:pStyle w:val="ListParagraph"/>
        <w:rPr>
          <w:rFonts w:cs="Arial"/>
          <w:szCs w:val="24"/>
        </w:rPr>
      </w:pPr>
    </w:p>
    <w:p w14:paraId="3C6E4DB7" w14:textId="555D1E17" w:rsidR="003171CC" w:rsidRPr="003171CC" w:rsidRDefault="003171CC" w:rsidP="008470E0">
      <w:pPr>
        <w:pStyle w:val="ListParagraph"/>
        <w:numPr>
          <w:ilvl w:val="0"/>
          <w:numId w:val="5"/>
        </w:numPr>
        <w:ind w:left="567" w:hanging="567"/>
        <w:jc w:val="both"/>
        <w:rPr>
          <w:rFonts w:cs="Arial"/>
          <w:szCs w:val="24"/>
        </w:rPr>
      </w:pPr>
      <w:r w:rsidRPr="00F84F02">
        <w:rPr>
          <w:rFonts w:cs="Arial"/>
          <w:b/>
          <w:bCs/>
          <w:szCs w:val="24"/>
        </w:rPr>
        <w:t>Highway Programme</w:t>
      </w:r>
      <w:r>
        <w:rPr>
          <w:rFonts w:cs="Arial"/>
          <w:szCs w:val="24"/>
        </w:rPr>
        <w:t xml:space="preserve"> – within the budget allocation this year, there is a contingency allowance set aside for the Wealdstone Bus Improvements scheme due to the risks around material/supply cost increases, contract uplift and other impacts caused by Covid-19. As the project is delayed as stated above, £900k needs to be held until the project is complete and therefore is slipped to 2022/23.</w:t>
      </w:r>
    </w:p>
    <w:p w14:paraId="7D45BD57" w14:textId="77777777" w:rsidR="00E84181" w:rsidRPr="00ED296A" w:rsidRDefault="00E84181" w:rsidP="00E84181">
      <w:pPr>
        <w:pStyle w:val="ListParagraph"/>
        <w:rPr>
          <w:rFonts w:cs="Arial"/>
          <w:color w:val="FF0000"/>
          <w:szCs w:val="24"/>
        </w:rPr>
      </w:pPr>
    </w:p>
    <w:p w14:paraId="636DCC17" w14:textId="543B6D04" w:rsidR="00E84181" w:rsidRPr="00F84F02" w:rsidRDefault="00E84181" w:rsidP="00E84181">
      <w:pPr>
        <w:pStyle w:val="ListParagraph"/>
        <w:numPr>
          <w:ilvl w:val="0"/>
          <w:numId w:val="5"/>
        </w:numPr>
        <w:ind w:left="567" w:hanging="567"/>
        <w:jc w:val="both"/>
        <w:rPr>
          <w:rFonts w:cs="Arial"/>
          <w:szCs w:val="24"/>
        </w:rPr>
      </w:pPr>
      <w:r w:rsidRPr="00F84F02">
        <w:rPr>
          <w:rFonts w:cs="Arial"/>
          <w:b/>
          <w:bCs/>
          <w:szCs w:val="24"/>
        </w:rPr>
        <w:t>Wealdstone Future High Street Fun</w:t>
      </w:r>
      <w:r w:rsidR="00F84F02" w:rsidRPr="00F84F02">
        <w:rPr>
          <w:rFonts w:cs="Arial"/>
          <w:b/>
          <w:bCs/>
          <w:szCs w:val="24"/>
        </w:rPr>
        <w:t>d</w:t>
      </w:r>
      <w:r w:rsidR="00F84F02">
        <w:rPr>
          <w:rFonts w:cs="Arial"/>
          <w:szCs w:val="24"/>
        </w:rPr>
        <w:t xml:space="preserve"> – the </w:t>
      </w:r>
      <w:r w:rsidRPr="00F84F02">
        <w:rPr>
          <w:rFonts w:cs="Arial"/>
          <w:szCs w:val="24"/>
        </w:rPr>
        <w:t>project is funded by M</w:t>
      </w:r>
      <w:r w:rsidR="003171CC" w:rsidRPr="00F84F02">
        <w:rPr>
          <w:rFonts w:cs="Arial"/>
          <w:szCs w:val="24"/>
        </w:rPr>
        <w:t>LUHC (formerly MHCLG)</w:t>
      </w:r>
      <w:r w:rsidRPr="00F84F02">
        <w:rPr>
          <w:rFonts w:cs="Arial"/>
          <w:szCs w:val="24"/>
        </w:rPr>
        <w:t xml:space="preserve"> with a match fund from BCIL. There is a total budget of £9.209m over 3 years. £1.500m was originally estimated for year 1 </w:t>
      </w:r>
      <w:r w:rsidRPr="00F84F02">
        <w:rPr>
          <w:rFonts w:cs="Arial"/>
          <w:szCs w:val="24"/>
        </w:rPr>
        <w:lastRenderedPageBreak/>
        <w:t>when the Capital Programme was prepared. Subsequent reviews of the project plan and the signing of the Memorandum of Understanding</w:t>
      </w:r>
      <w:r w:rsidR="003171CC" w:rsidRPr="00F84F02">
        <w:rPr>
          <w:rFonts w:cs="Arial"/>
          <w:szCs w:val="24"/>
        </w:rPr>
        <w:t xml:space="preserve"> (MOU)</w:t>
      </w:r>
      <w:r w:rsidRPr="00F84F02">
        <w:rPr>
          <w:rFonts w:cs="Arial"/>
          <w:szCs w:val="24"/>
        </w:rPr>
        <w:t xml:space="preserve"> confirm the funding profiled to year 1 of £0.960m. Therefore the £0.540m in 2021/22 </w:t>
      </w:r>
      <w:r w:rsidR="003171CC" w:rsidRPr="00F84F02">
        <w:rPr>
          <w:rFonts w:cs="Arial"/>
          <w:szCs w:val="24"/>
        </w:rPr>
        <w:t>needs to be reprofiled</w:t>
      </w:r>
      <w:r w:rsidRPr="00F84F02">
        <w:rPr>
          <w:rFonts w:cs="Arial"/>
          <w:szCs w:val="24"/>
        </w:rPr>
        <w:t xml:space="preserve"> to 2022/23</w:t>
      </w:r>
      <w:r w:rsidR="003171CC" w:rsidRPr="00F84F02">
        <w:rPr>
          <w:rFonts w:cs="Arial"/>
          <w:szCs w:val="24"/>
        </w:rPr>
        <w:t xml:space="preserve"> to reflect the MOU.</w:t>
      </w:r>
    </w:p>
    <w:p w14:paraId="27BBFE60" w14:textId="77777777" w:rsidR="003171CC" w:rsidRPr="00F84F02" w:rsidRDefault="003171CC" w:rsidP="003171CC">
      <w:pPr>
        <w:pStyle w:val="ListParagraph"/>
        <w:rPr>
          <w:rFonts w:cs="Arial"/>
          <w:szCs w:val="24"/>
        </w:rPr>
      </w:pPr>
    </w:p>
    <w:p w14:paraId="678300A1" w14:textId="06D21523" w:rsidR="003171CC" w:rsidRDefault="003171CC" w:rsidP="00E84181">
      <w:pPr>
        <w:pStyle w:val="ListParagraph"/>
        <w:numPr>
          <w:ilvl w:val="0"/>
          <w:numId w:val="5"/>
        </w:numPr>
        <w:ind w:left="567" w:hanging="567"/>
        <w:jc w:val="both"/>
        <w:rPr>
          <w:rFonts w:cs="Arial"/>
          <w:szCs w:val="24"/>
        </w:rPr>
      </w:pPr>
      <w:r w:rsidRPr="00F84F02">
        <w:rPr>
          <w:rFonts w:cs="Arial"/>
          <w:szCs w:val="24"/>
        </w:rPr>
        <w:t>In addition, due to the ongoing negotiations with landholders on land acquisition, it is expected that the land acquisition costs will not be expended this financial year. As a result, a total slippage of £1.013m is required to continue the project</w:t>
      </w:r>
      <w:r w:rsidR="00F84F02" w:rsidRPr="00F84F02">
        <w:rPr>
          <w:rFonts w:cs="Arial"/>
          <w:szCs w:val="24"/>
        </w:rPr>
        <w:t xml:space="preserve"> delivery over the next two years.</w:t>
      </w:r>
    </w:p>
    <w:p w14:paraId="3B3D61DC" w14:textId="77777777" w:rsidR="00F84F02" w:rsidRPr="00F84F02" w:rsidRDefault="00F84F02" w:rsidP="00F84F02">
      <w:pPr>
        <w:pStyle w:val="ListParagraph"/>
        <w:rPr>
          <w:rFonts w:cs="Arial"/>
          <w:szCs w:val="24"/>
        </w:rPr>
      </w:pPr>
    </w:p>
    <w:p w14:paraId="44819BA8" w14:textId="07BFB192" w:rsidR="00F84F02" w:rsidRDefault="00F84F02" w:rsidP="00E84181">
      <w:pPr>
        <w:pStyle w:val="ListParagraph"/>
        <w:numPr>
          <w:ilvl w:val="0"/>
          <w:numId w:val="5"/>
        </w:numPr>
        <w:ind w:left="567" w:hanging="567"/>
        <w:jc w:val="both"/>
        <w:rPr>
          <w:rFonts w:cs="Arial"/>
          <w:szCs w:val="24"/>
        </w:rPr>
      </w:pPr>
      <w:r w:rsidRPr="00F84F02">
        <w:rPr>
          <w:rFonts w:cs="Arial"/>
          <w:b/>
          <w:bCs/>
          <w:szCs w:val="24"/>
        </w:rPr>
        <w:t>CA Site infrastructure</w:t>
      </w:r>
      <w:r>
        <w:rPr>
          <w:rFonts w:cs="Arial"/>
          <w:szCs w:val="24"/>
        </w:rPr>
        <w:t xml:space="preserve"> – a dry area is required to store mixed recycling waste delivered to the CA site before being taken away by the disposal contractor. The project is at its design stage to refine the solution to meet operational needs before implementation. It is anticipated that the dry area will be installed in 2022/23 and therefore £78k is forecast to be slipped to 2022/23.</w:t>
      </w:r>
    </w:p>
    <w:p w14:paraId="4575187E" w14:textId="77777777" w:rsidR="00F84F02" w:rsidRPr="00F84F02" w:rsidRDefault="00F84F02" w:rsidP="00F84F02">
      <w:pPr>
        <w:pStyle w:val="ListParagraph"/>
        <w:rPr>
          <w:rFonts w:cs="Arial"/>
          <w:szCs w:val="24"/>
        </w:rPr>
      </w:pPr>
    </w:p>
    <w:p w14:paraId="600BF2F9" w14:textId="251D097F" w:rsidR="00F84F02" w:rsidRDefault="00F84F02" w:rsidP="00E84181">
      <w:pPr>
        <w:pStyle w:val="ListParagraph"/>
        <w:numPr>
          <w:ilvl w:val="0"/>
          <w:numId w:val="5"/>
        </w:numPr>
        <w:ind w:left="567" w:hanging="567"/>
        <w:jc w:val="both"/>
        <w:rPr>
          <w:rFonts w:cs="Arial"/>
          <w:szCs w:val="24"/>
        </w:rPr>
      </w:pPr>
      <w:r w:rsidRPr="00F84F02">
        <w:rPr>
          <w:rFonts w:cs="Arial"/>
          <w:b/>
          <w:bCs/>
          <w:szCs w:val="24"/>
        </w:rPr>
        <w:t>High Priority Planned Maintenance</w:t>
      </w:r>
      <w:r>
        <w:rPr>
          <w:rFonts w:cs="Arial"/>
          <w:szCs w:val="24"/>
        </w:rPr>
        <w:t xml:space="preserve"> – total forecast slippage of £750k.</w:t>
      </w:r>
    </w:p>
    <w:p w14:paraId="787C1A92" w14:textId="77777777" w:rsidR="00F84F02" w:rsidRPr="00F84F02" w:rsidRDefault="00F84F02" w:rsidP="00F84F02">
      <w:pPr>
        <w:pStyle w:val="ListParagraph"/>
        <w:rPr>
          <w:rFonts w:cs="Arial"/>
          <w:szCs w:val="24"/>
        </w:rPr>
      </w:pPr>
    </w:p>
    <w:p w14:paraId="66021212" w14:textId="6610B3BE" w:rsidR="00F84F02" w:rsidRDefault="00F84F02" w:rsidP="00F84F02">
      <w:pPr>
        <w:pStyle w:val="ListParagraph"/>
        <w:numPr>
          <w:ilvl w:val="1"/>
          <w:numId w:val="5"/>
        </w:numPr>
        <w:jc w:val="both"/>
        <w:rPr>
          <w:rFonts w:cs="Arial"/>
          <w:szCs w:val="24"/>
        </w:rPr>
      </w:pPr>
      <w:r>
        <w:rPr>
          <w:rFonts w:cs="Arial"/>
          <w:szCs w:val="24"/>
        </w:rPr>
        <w:t xml:space="preserve">£190k slippage is forecast for the </w:t>
      </w:r>
      <w:proofErr w:type="spellStart"/>
      <w:r>
        <w:rPr>
          <w:rFonts w:cs="Arial"/>
          <w:szCs w:val="24"/>
        </w:rPr>
        <w:t>Sancroft</w:t>
      </w:r>
      <w:proofErr w:type="spellEnd"/>
      <w:r>
        <w:rPr>
          <w:rFonts w:cs="Arial"/>
          <w:szCs w:val="24"/>
        </w:rPr>
        <w:t xml:space="preserve"> bathroom refurbishment and pipework project. The project is at design stage and the final scope is being determined. The delay is also partly due to restricted access to the care home due to Covid-19 measures.</w:t>
      </w:r>
    </w:p>
    <w:p w14:paraId="29CC7669" w14:textId="1A156F27" w:rsidR="00F84F02" w:rsidRPr="00F84F02" w:rsidRDefault="00F84F02" w:rsidP="00F84F02">
      <w:pPr>
        <w:pStyle w:val="ListParagraph"/>
        <w:numPr>
          <w:ilvl w:val="1"/>
          <w:numId w:val="5"/>
        </w:numPr>
        <w:jc w:val="both"/>
        <w:rPr>
          <w:rFonts w:cs="Arial"/>
          <w:szCs w:val="24"/>
        </w:rPr>
      </w:pPr>
      <w:r>
        <w:rPr>
          <w:rFonts w:cs="Arial"/>
          <w:szCs w:val="24"/>
        </w:rPr>
        <w:t xml:space="preserve">There is also a remaining budget of £560k to be allocated to further projects. Condition survey undertaken will be used to </w:t>
      </w:r>
      <w:r w:rsidRPr="00F84F02">
        <w:rPr>
          <w:rFonts w:cs="Arial"/>
          <w:szCs w:val="24"/>
        </w:rPr>
        <w:t>prioritise works which will now likely to be delivered in 2022/23.</w:t>
      </w:r>
    </w:p>
    <w:p w14:paraId="24E75D09" w14:textId="7BA0FA3B" w:rsidR="00E84181" w:rsidRPr="00F84F02" w:rsidRDefault="00E84181" w:rsidP="00F84F02">
      <w:pPr>
        <w:jc w:val="both"/>
        <w:rPr>
          <w:rFonts w:cs="Arial"/>
          <w:b/>
          <w:szCs w:val="24"/>
        </w:rPr>
      </w:pPr>
    </w:p>
    <w:p w14:paraId="387EA353" w14:textId="00F87522" w:rsidR="00F84F02" w:rsidRDefault="00F84F02" w:rsidP="008470E0">
      <w:pPr>
        <w:pStyle w:val="ListParagraph"/>
        <w:numPr>
          <w:ilvl w:val="0"/>
          <w:numId w:val="5"/>
        </w:numPr>
        <w:tabs>
          <w:tab w:val="left" w:pos="567"/>
        </w:tabs>
        <w:ind w:left="567" w:hanging="567"/>
        <w:jc w:val="both"/>
        <w:rPr>
          <w:rFonts w:cs="Arial"/>
          <w:szCs w:val="24"/>
        </w:rPr>
      </w:pPr>
      <w:r w:rsidRPr="00F84F02">
        <w:rPr>
          <w:rFonts w:cs="Arial"/>
          <w:b/>
          <w:bCs/>
          <w:szCs w:val="24"/>
        </w:rPr>
        <w:t>Parks Infrastructure</w:t>
      </w:r>
      <w:r w:rsidRPr="00F84F02">
        <w:rPr>
          <w:rFonts w:cs="Arial"/>
          <w:szCs w:val="24"/>
        </w:rPr>
        <w:t xml:space="preserve"> – reviews are being undertaken on the improvement works initially identified by Parks Service to define the scope and complete design works before procurement. The delivery of these works is likely to be in next financial year and therefore £194k is forecast to be slipped to 2022/23.</w:t>
      </w:r>
    </w:p>
    <w:p w14:paraId="54004136" w14:textId="77777777" w:rsidR="00F84F02" w:rsidRPr="00F84F02" w:rsidRDefault="00F84F02" w:rsidP="00F84F02">
      <w:pPr>
        <w:pStyle w:val="ListParagraph"/>
        <w:tabs>
          <w:tab w:val="left" w:pos="567"/>
        </w:tabs>
        <w:ind w:left="567"/>
        <w:jc w:val="both"/>
        <w:rPr>
          <w:rFonts w:cs="Arial"/>
          <w:szCs w:val="24"/>
        </w:rPr>
      </w:pPr>
    </w:p>
    <w:p w14:paraId="56B25CB6" w14:textId="795DC840" w:rsidR="00F84F02" w:rsidRPr="00803D5A" w:rsidRDefault="00F84F02" w:rsidP="008470E0">
      <w:pPr>
        <w:pStyle w:val="ListParagraph"/>
        <w:numPr>
          <w:ilvl w:val="0"/>
          <w:numId w:val="5"/>
        </w:numPr>
        <w:tabs>
          <w:tab w:val="left" w:pos="567"/>
        </w:tabs>
        <w:ind w:left="567" w:hanging="567"/>
        <w:jc w:val="both"/>
        <w:rPr>
          <w:rFonts w:cs="Arial"/>
          <w:szCs w:val="24"/>
        </w:rPr>
      </w:pPr>
      <w:r>
        <w:rPr>
          <w:rFonts w:cs="Arial"/>
          <w:b/>
          <w:bCs/>
          <w:szCs w:val="24"/>
        </w:rPr>
        <w:t>Public Sector Decarbonisation Scheme</w:t>
      </w:r>
      <w:r w:rsidR="008661A2">
        <w:rPr>
          <w:rFonts w:cs="Arial"/>
          <w:b/>
          <w:bCs/>
          <w:szCs w:val="24"/>
        </w:rPr>
        <w:t xml:space="preserve"> (PSDS) and related projects </w:t>
      </w:r>
      <w:r w:rsidR="008661A2">
        <w:rPr>
          <w:rFonts w:cs="Arial"/>
          <w:szCs w:val="24"/>
        </w:rPr>
        <w:t xml:space="preserve">– a total external funding of £2.483m is secured from Salix for the delivery of a number of carbon reduction projects. This is supplemented by Carbon Offset Fund (S106) of £500k and Harrow capital contribution </w:t>
      </w:r>
      <w:r w:rsidR="00803D5A">
        <w:rPr>
          <w:rFonts w:cs="Arial"/>
          <w:szCs w:val="24"/>
        </w:rPr>
        <w:t xml:space="preserve">£250k in the capital </w:t>
      </w:r>
      <w:r w:rsidR="00803D5A" w:rsidRPr="00803D5A">
        <w:rPr>
          <w:rFonts w:cs="Arial"/>
          <w:szCs w:val="24"/>
        </w:rPr>
        <w:t>programme. Some of the projects are expected to be fully complete next financial year due to programme changes but Salix has extended to the deadline for spend to June 2022. A total slippage of £1.811m is forecast in this area.</w:t>
      </w:r>
    </w:p>
    <w:p w14:paraId="729ED6F6" w14:textId="51F207DD" w:rsidR="00F84F02" w:rsidRPr="00803D5A" w:rsidRDefault="00F84F02" w:rsidP="00F84F02">
      <w:pPr>
        <w:pStyle w:val="ListParagraph"/>
        <w:tabs>
          <w:tab w:val="left" w:pos="567"/>
        </w:tabs>
        <w:ind w:left="567"/>
        <w:jc w:val="both"/>
        <w:rPr>
          <w:rFonts w:cs="Arial"/>
          <w:szCs w:val="24"/>
        </w:rPr>
      </w:pPr>
    </w:p>
    <w:p w14:paraId="6598C191" w14:textId="77777777" w:rsidR="00F84F02" w:rsidRPr="00803D5A" w:rsidRDefault="00F84F02" w:rsidP="00F84F02">
      <w:pPr>
        <w:ind w:left="567"/>
        <w:jc w:val="both"/>
        <w:rPr>
          <w:rFonts w:cs="Arial"/>
          <w:b/>
          <w:szCs w:val="24"/>
        </w:rPr>
      </w:pPr>
      <w:r w:rsidRPr="00803D5A">
        <w:rPr>
          <w:rFonts w:cs="Arial"/>
          <w:b/>
          <w:szCs w:val="24"/>
        </w:rPr>
        <w:t>Culture</w:t>
      </w:r>
    </w:p>
    <w:p w14:paraId="4D249734" w14:textId="0FC991A4" w:rsidR="00F84F02" w:rsidRPr="00803D5A" w:rsidRDefault="00F84F02" w:rsidP="00F84F02">
      <w:pPr>
        <w:pStyle w:val="ListParagraph"/>
        <w:tabs>
          <w:tab w:val="left" w:pos="567"/>
        </w:tabs>
        <w:ind w:left="567"/>
        <w:jc w:val="both"/>
        <w:rPr>
          <w:rFonts w:cs="Arial"/>
          <w:szCs w:val="24"/>
        </w:rPr>
      </w:pPr>
    </w:p>
    <w:p w14:paraId="4A411F39" w14:textId="646015A0" w:rsidR="008470E0" w:rsidRPr="00803D5A" w:rsidRDefault="008470E0" w:rsidP="008470E0">
      <w:pPr>
        <w:pStyle w:val="ListParagraph"/>
        <w:numPr>
          <w:ilvl w:val="0"/>
          <w:numId w:val="5"/>
        </w:numPr>
        <w:tabs>
          <w:tab w:val="left" w:pos="567"/>
        </w:tabs>
        <w:ind w:left="567" w:hanging="567"/>
        <w:jc w:val="both"/>
        <w:rPr>
          <w:rFonts w:cs="Arial"/>
          <w:szCs w:val="24"/>
        </w:rPr>
      </w:pPr>
      <w:r w:rsidRPr="00803D5A">
        <w:rPr>
          <w:rFonts w:cs="Arial"/>
          <w:szCs w:val="24"/>
        </w:rPr>
        <w:t>The services forecast to spend £</w:t>
      </w:r>
      <w:r w:rsidR="00803D5A" w:rsidRPr="00803D5A">
        <w:rPr>
          <w:rFonts w:cs="Arial"/>
          <w:szCs w:val="24"/>
        </w:rPr>
        <w:t>938k</w:t>
      </w:r>
      <w:r w:rsidRPr="00803D5A">
        <w:rPr>
          <w:rFonts w:cs="Arial"/>
          <w:szCs w:val="24"/>
        </w:rPr>
        <w:t xml:space="preserve"> in 2021/22 and to slip a budget of £</w:t>
      </w:r>
      <w:r w:rsidR="00803D5A" w:rsidRPr="00803D5A">
        <w:rPr>
          <w:rFonts w:cs="Arial"/>
          <w:szCs w:val="24"/>
        </w:rPr>
        <w:t>2.02</w:t>
      </w:r>
      <w:r w:rsidR="00687C8D">
        <w:rPr>
          <w:rFonts w:cs="Arial"/>
          <w:szCs w:val="24"/>
        </w:rPr>
        <w:t>1</w:t>
      </w:r>
      <w:r w:rsidRPr="00803D5A">
        <w:rPr>
          <w:rFonts w:cs="Arial"/>
          <w:szCs w:val="24"/>
        </w:rPr>
        <w:t xml:space="preserve">m to 2022/23. Projects with a budget variance are summarised below. </w:t>
      </w:r>
    </w:p>
    <w:p w14:paraId="3F57A2C0" w14:textId="77777777" w:rsidR="008470E0" w:rsidRPr="00803D5A" w:rsidRDefault="008470E0" w:rsidP="008470E0">
      <w:pPr>
        <w:rPr>
          <w:rFonts w:cs="Arial"/>
          <w:szCs w:val="24"/>
        </w:rPr>
      </w:pPr>
    </w:p>
    <w:p w14:paraId="304F1EC8" w14:textId="1A8139F7" w:rsidR="00E84181" w:rsidRPr="00803D5A" w:rsidRDefault="00E84181" w:rsidP="00E84181">
      <w:pPr>
        <w:pStyle w:val="ListParagraph"/>
        <w:numPr>
          <w:ilvl w:val="0"/>
          <w:numId w:val="5"/>
        </w:numPr>
        <w:tabs>
          <w:tab w:val="left" w:pos="567"/>
        </w:tabs>
        <w:ind w:left="567" w:hanging="567"/>
        <w:jc w:val="both"/>
        <w:rPr>
          <w:rFonts w:cs="Arial"/>
          <w:szCs w:val="24"/>
        </w:rPr>
      </w:pPr>
      <w:r w:rsidRPr="00803D5A">
        <w:rPr>
          <w:rFonts w:cs="Arial"/>
          <w:b/>
          <w:bCs/>
          <w:szCs w:val="24"/>
        </w:rPr>
        <w:t>Harrow Arts Centre refurbishment</w:t>
      </w:r>
      <w:r w:rsidR="00803D5A" w:rsidRPr="00803D5A">
        <w:rPr>
          <w:rFonts w:cs="Arial"/>
          <w:szCs w:val="24"/>
        </w:rPr>
        <w:t xml:space="preserve"> – t</w:t>
      </w:r>
      <w:r w:rsidRPr="00803D5A">
        <w:rPr>
          <w:rFonts w:cs="Arial"/>
          <w:szCs w:val="24"/>
        </w:rPr>
        <w:t xml:space="preserve">his project is for multiple years and is funded by the GLA and BCIL. The refurbishment of existing buildings was completed in previous years, while the New Build phase is </w:t>
      </w:r>
      <w:r w:rsidRPr="00803D5A">
        <w:rPr>
          <w:rFonts w:cs="Arial"/>
          <w:szCs w:val="24"/>
        </w:rPr>
        <w:lastRenderedPageBreak/>
        <w:t xml:space="preserve">programmed in 2021/22. An initial tender exercise for the New Build was completed, however the costs exceeded the funding envelope. </w:t>
      </w:r>
      <w:r w:rsidR="00803D5A" w:rsidRPr="00803D5A">
        <w:rPr>
          <w:rFonts w:cs="Arial"/>
          <w:szCs w:val="24"/>
        </w:rPr>
        <w:t>Further works were completed to obtain the costs based on a JCT Design and Build Contract to allow value engineering principles to be achieved. The delay in appointing a contract means that the majority of works wil</w:t>
      </w:r>
      <w:r w:rsidRPr="00803D5A">
        <w:rPr>
          <w:rFonts w:cs="Arial"/>
          <w:szCs w:val="24"/>
        </w:rPr>
        <w:t>l be delivered next year and therefore £1.</w:t>
      </w:r>
      <w:r w:rsidR="00803D5A" w:rsidRPr="00803D5A">
        <w:rPr>
          <w:rFonts w:cs="Arial"/>
          <w:szCs w:val="24"/>
        </w:rPr>
        <w:t>806</w:t>
      </w:r>
      <w:r w:rsidRPr="00803D5A">
        <w:rPr>
          <w:rFonts w:cs="Arial"/>
          <w:szCs w:val="24"/>
        </w:rPr>
        <w:t xml:space="preserve">m is slipped to 2022/23. </w:t>
      </w:r>
    </w:p>
    <w:p w14:paraId="1AD8FEEE" w14:textId="77777777" w:rsidR="00803D5A" w:rsidRPr="00803D5A" w:rsidRDefault="00803D5A" w:rsidP="00803D5A">
      <w:pPr>
        <w:pStyle w:val="ListParagraph"/>
        <w:rPr>
          <w:rFonts w:cs="Arial"/>
          <w:szCs w:val="24"/>
        </w:rPr>
      </w:pPr>
    </w:p>
    <w:p w14:paraId="6A996C34" w14:textId="0615A0B0" w:rsidR="00803D5A" w:rsidRPr="00803D5A" w:rsidRDefault="00803D5A" w:rsidP="00E84181">
      <w:pPr>
        <w:pStyle w:val="ListParagraph"/>
        <w:numPr>
          <w:ilvl w:val="0"/>
          <w:numId w:val="5"/>
        </w:numPr>
        <w:tabs>
          <w:tab w:val="left" w:pos="567"/>
        </w:tabs>
        <w:ind w:left="567" w:hanging="567"/>
        <w:jc w:val="both"/>
        <w:rPr>
          <w:rFonts w:cs="Arial"/>
          <w:szCs w:val="24"/>
        </w:rPr>
      </w:pPr>
      <w:r w:rsidRPr="00803D5A">
        <w:rPr>
          <w:rFonts w:cs="Arial"/>
          <w:b/>
          <w:bCs/>
          <w:szCs w:val="24"/>
        </w:rPr>
        <w:t>Bannister Sports Centre</w:t>
      </w:r>
      <w:r w:rsidRPr="00803D5A">
        <w:rPr>
          <w:rFonts w:cs="Arial"/>
          <w:szCs w:val="24"/>
        </w:rPr>
        <w:t xml:space="preserve"> – a number of improvement works have taken place at this site. An overflow carpark is to be installed and the project is currently at design stage. Procurement will be undertaken in this quarter and the implementation is planned for next financial year. This project will be funded from the remaining S106 funding allocation in the capital programme of £154k and capital budget for Leisure and Libraries Infrastructure of £60k. Therefore, a total slippage of £214k is forecast.</w:t>
      </w:r>
    </w:p>
    <w:p w14:paraId="0ECB2A0D" w14:textId="77777777" w:rsidR="00E84181" w:rsidRPr="00803D5A" w:rsidRDefault="00E84181" w:rsidP="00E84181">
      <w:pPr>
        <w:pStyle w:val="ListParagraph"/>
        <w:tabs>
          <w:tab w:val="left" w:pos="709"/>
        </w:tabs>
        <w:ind w:left="567"/>
        <w:jc w:val="both"/>
        <w:rPr>
          <w:rFonts w:cs="Arial"/>
          <w:szCs w:val="24"/>
        </w:rPr>
      </w:pPr>
    </w:p>
    <w:p w14:paraId="2318FD08" w14:textId="77777777" w:rsidR="00E84181" w:rsidRPr="00803D5A" w:rsidRDefault="00E84181" w:rsidP="00E84181">
      <w:pPr>
        <w:pStyle w:val="ListParagraph"/>
        <w:numPr>
          <w:ilvl w:val="0"/>
          <w:numId w:val="5"/>
        </w:numPr>
        <w:ind w:left="567" w:hanging="567"/>
        <w:jc w:val="both"/>
        <w:rPr>
          <w:rFonts w:cs="Arial"/>
          <w:szCs w:val="24"/>
        </w:rPr>
      </w:pPr>
      <w:r w:rsidRPr="00803D5A">
        <w:rPr>
          <w:rFonts w:cs="Arial"/>
          <w:szCs w:val="24"/>
        </w:rPr>
        <w:t>Unless explicitly stated above there are no revenue implications as a result of the slippage.</w:t>
      </w:r>
    </w:p>
    <w:p w14:paraId="7432FCCA" w14:textId="027C3B8B" w:rsidR="008470E0" w:rsidRPr="00803D5A" w:rsidRDefault="008470E0" w:rsidP="008470E0">
      <w:pPr>
        <w:pStyle w:val="ListParagraph"/>
        <w:rPr>
          <w:rFonts w:cs="Arial"/>
          <w:szCs w:val="24"/>
        </w:rPr>
      </w:pPr>
    </w:p>
    <w:p w14:paraId="7304F818" w14:textId="20AE9E32" w:rsidR="00E84181" w:rsidRPr="00803D5A" w:rsidRDefault="00E84181" w:rsidP="008470E0">
      <w:pPr>
        <w:pStyle w:val="ListParagraph"/>
        <w:rPr>
          <w:rFonts w:cs="Arial"/>
          <w:szCs w:val="24"/>
        </w:rPr>
      </w:pPr>
    </w:p>
    <w:p w14:paraId="6318D45B" w14:textId="77777777" w:rsidR="008470E0" w:rsidRPr="00803D5A" w:rsidRDefault="008470E0" w:rsidP="008470E0">
      <w:pPr>
        <w:pStyle w:val="ListParagraph"/>
        <w:tabs>
          <w:tab w:val="left" w:pos="709"/>
        </w:tabs>
        <w:ind w:left="567"/>
        <w:jc w:val="both"/>
        <w:rPr>
          <w:rFonts w:cs="Arial"/>
          <w:b/>
          <w:szCs w:val="24"/>
        </w:rPr>
      </w:pPr>
      <w:r w:rsidRPr="00803D5A">
        <w:rPr>
          <w:rFonts w:cs="Arial"/>
          <w:b/>
          <w:szCs w:val="24"/>
        </w:rPr>
        <w:t>Enterprise &amp; Planning</w:t>
      </w:r>
    </w:p>
    <w:p w14:paraId="4A979461" w14:textId="77777777" w:rsidR="008470E0" w:rsidRPr="00803D5A" w:rsidRDefault="008470E0" w:rsidP="008470E0">
      <w:pPr>
        <w:pStyle w:val="ListParagraph"/>
        <w:tabs>
          <w:tab w:val="left" w:pos="709"/>
        </w:tabs>
        <w:ind w:left="567"/>
        <w:jc w:val="both"/>
        <w:rPr>
          <w:rFonts w:cs="Arial"/>
          <w:szCs w:val="24"/>
        </w:rPr>
      </w:pPr>
    </w:p>
    <w:p w14:paraId="3877259C" w14:textId="27AFC14A" w:rsidR="008470E0" w:rsidRPr="00391340" w:rsidRDefault="008470E0" w:rsidP="00E84181">
      <w:pPr>
        <w:pStyle w:val="ListParagraph"/>
        <w:numPr>
          <w:ilvl w:val="0"/>
          <w:numId w:val="5"/>
        </w:numPr>
        <w:tabs>
          <w:tab w:val="left" w:pos="709"/>
        </w:tabs>
        <w:ind w:left="567" w:hanging="567"/>
        <w:jc w:val="both"/>
        <w:rPr>
          <w:rFonts w:cs="Arial"/>
          <w:szCs w:val="24"/>
        </w:rPr>
      </w:pPr>
      <w:r w:rsidRPr="00803D5A">
        <w:rPr>
          <w:rFonts w:cs="Arial"/>
          <w:szCs w:val="24"/>
        </w:rPr>
        <w:t xml:space="preserve">The services forecast to spend </w:t>
      </w:r>
      <w:r w:rsidR="00E84181" w:rsidRPr="00803D5A">
        <w:rPr>
          <w:rFonts w:cs="Arial"/>
          <w:szCs w:val="24"/>
        </w:rPr>
        <w:t xml:space="preserve">the full budget allocation of £3.385m in </w:t>
      </w:r>
      <w:r w:rsidR="00E84181" w:rsidRPr="00391340">
        <w:rPr>
          <w:rFonts w:cs="Arial"/>
          <w:szCs w:val="24"/>
        </w:rPr>
        <w:t>2021/22.</w:t>
      </w:r>
    </w:p>
    <w:p w14:paraId="4DEAA6DD" w14:textId="77777777" w:rsidR="008470E0" w:rsidRPr="00391340" w:rsidRDefault="008470E0" w:rsidP="008470E0">
      <w:pPr>
        <w:pStyle w:val="ListParagraph"/>
        <w:tabs>
          <w:tab w:val="left" w:pos="709"/>
        </w:tabs>
        <w:ind w:left="567"/>
        <w:jc w:val="both"/>
        <w:rPr>
          <w:rFonts w:cs="Arial"/>
          <w:szCs w:val="24"/>
        </w:rPr>
      </w:pPr>
    </w:p>
    <w:p w14:paraId="3E105A48" w14:textId="77777777" w:rsidR="008470E0" w:rsidRPr="00391340" w:rsidRDefault="008470E0" w:rsidP="008470E0">
      <w:pPr>
        <w:pStyle w:val="ListParagraph"/>
        <w:tabs>
          <w:tab w:val="left" w:pos="709"/>
        </w:tabs>
        <w:ind w:left="567"/>
        <w:jc w:val="both"/>
        <w:rPr>
          <w:rFonts w:cs="Arial"/>
          <w:b/>
          <w:szCs w:val="24"/>
        </w:rPr>
      </w:pPr>
      <w:r w:rsidRPr="00391340">
        <w:rPr>
          <w:rFonts w:cs="Arial"/>
          <w:b/>
          <w:szCs w:val="24"/>
        </w:rPr>
        <w:t>Housing General Fund</w:t>
      </w:r>
    </w:p>
    <w:p w14:paraId="14644883" w14:textId="77777777" w:rsidR="008470E0" w:rsidRPr="00391340" w:rsidRDefault="008470E0" w:rsidP="008470E0">
      <w:pPr>
        <w:pStyle w:val="ListParagraph"/>
        <w:tabs>
          <w:tab w:val="left" w:pos="709"/>
        </w:tabs>
        <w:ind w:left="567"/>
        <w:jc w:val="both"/>
        <w:rPr>
          <w:rFonts w:cs="Arial"/>
          <w:b/>
          <w:szCs w:val="24"/>
          <w:u w:val="single"/>
        </w:rPr>
      </w:pPr>
    </w:p>
    <w:p w14:paraId="18F1F5E1" w14:textId="03B3A61C" w:rsidR="00E84181" w:rsidRPr="00391340" w:rsidRDefault="00E84181" w:rsidP="00E84181">
      <w:pPr>
        <w:pStyle w:val="ListParagraph"/>
        <w:numPr>
          <w:ilvl w:val="0"/>
          <w:numId w:val="5"/>
        </w:numPr>
        <w:tabs>
          <w:tab w:val="left" w:pos="567"/>
        </w:tabs>
        <w:ind w:left="567" w:hanging="567"/>
        <w:jc w:val="both"/>
        <w:rPr>
          <w:rFonts w:cs="Arial"/>
          <w:szCs w:val="24"/>
        </w:rPr>
      </w:pPr>
      <w:r w:rsidRPr="00391340">
        <w:rPr>
          <w:rFonts w:cs="Arial"/>
          <w:szCs w:val="24"/>
        </w:rPr>
        <w:t>The services forecast to spend £</w:t>
      </w:r>
      <w:r w:rsidR="00391340" w:rsidRPr="00391340">
        <w:rPr>
          <w:rFonts w:cs="Arial"/>
          <w:szCs w:val="24"/>
        </w:rPr>
        <w:t>8.347</w:t>
      </w:r>
      <w:r w:rsidRPr="00391340">
        <w:rPr>
          <w:rFonts w:cs="Arial"/>
          <w:szCs w:val="24"/>
        </w:rPr>
        <w:t>m in 2021/22</w:t>
      </w:r>
      <w:r w:rsidR="00391340" w:rsidRPr="00391340">
        <w:rPr>
          <w:rFonts w:cs="Arial"/>
          <w:szCs w:val="24"/>
        </w:rPr>
        <w:t xml:space="preserve"> and to slip a budget of £996k into 2022/23. £3.005m is reported as a budget underspend. Projects with a budget variance are summarised below.</w:t>
      </w:r>
    </w:p>
    <w:p w14:paraId="637FF6B3" w14:textId="77777777" w:rsidR="00E84181" w:rsidRPr="00391340" w:rsidRDefault="00E84181" w:rsidP="00E84181">
      <w:pPr>
        <w:pStyle w:val="ListParagraph"/>
        <w:tabs>
          <w:tab w:val="left" w:pos="567"/>
        </w:tabs>
        <w:ind w:left="567"/>
        <w:jc w:val="both"/>
        <w:rPr>
          <w:rFonts w:cs="Arial"/>
          <w:szCs w:val="24"/>
        </w:rPr>
      </w:pPr>
    </w:p>
    <w:p w14:paraId="4FC84C90" w14:textId="133EDCAA" w:rsidR="00E84181" w:rsidRPr="00391340" w:rsidRDefault="00391340" w:rsidP="00E84181">
      <w:pPr>
        <w:pStyle w:val="ListParagraph"/>
        <w:numPr>
          <w:ilvl w:val="0"/>
          <w:numId w:val="5"/>
        </w:numPr>
        <w:tabs>
          <w:tab w:val="left" w:pos="567"/>
        </w:tabs>
        <w:ind w:left="567" w:hanging="567"/>
        <w:jc w:val="both"/>
        <w:rPr>
          <w:rFonts w:cs="Arial"/>
          <w:szCs w:val="24"/>
        </w:rPr>
      </w:pPr>
      <w:r w:rsidRPr="00391340">
        <w:rPr>
          <w:rFonts w:cs="Arial"/>
          <w:szCs w:val="24"/>
        </w:rPr>
        <w:t>Disabled Facilities Grant – this is a demand led budget and has seen a lower demand for adaptations this year resulting in a forecast slippage of £996k of external grant to 2021/22 and an underspend of £348k</w:t>
      </w:r>
      <w:r w:rsidR="00E84181" w:rsidRPr="00391340">
        <w:rPr>
          <w:rFonts w:cs="Arial"/>
          <w:szCs w:val="24"/>
        </w:rPr>
        <w:t>.</w:t>
      </w:r>
      <w:r w:rsidRPr="00391340">
        <w:rPr>
          <w:rFonts w:cs="Arial"/>
          <w:szCs w:val="24"/>
        </w:rPr>
        <w:t xml:space="preserve"> 56 cases have been completed to date with a further 67 in the pipeline and 41 cases approved for adaptations.</w:t>
      </w:r>
    </w:p>
    <w:p w14:paraId="522E12B1" w14:textId="77777777" w:rsidR="00E84181" w:rsidRPr="00391340" w:rsidRDefault="00E84181" w:rsidP="00E84181">
      <w:pPr>
        <w:pStyle w:val="ListParagraph"/>
        <w:rPr>
          <w:rFonts w:cs="Arial"/>
          <w:szCs w:val="24"/>
        </w:rPr>
      </w:pPr>
    </w:p>
    <w:p w14:paraId="07418246" w14:textId="4BFE01FE" w:rsidR="00E84181" w:rsidRPr="00391340" w:rsidRDefault="00E84181" w:rsidP="00E84181">
      <w:pPr>
        <w:pStyle w:val="ListParagraph"/>
        <w:numPr>
          <w:ilvl w:val="0"/>
          <w:numId w:val="5"/>
        </w:numPr>
        <w:tabs>
          <w:tab w:val="left" w:pos="567"/>
        </w:tabs>
        <w:ind w:left="567" w:hanging="567"/>
        <w:jc w:val="both"/>
        <w:rPr>
          <w:rFonts w:cs="Arial"/>
          <w:szCs w:val="24"/>
        </w:rPr>
      </w:pPr>
      <w:r w:rsidRPr="00391340">
        <w:rPr>
          <w:rFonts w:cs="Arial"/>
          <w:szCs w:val="24"/>
        </w:rPr>
        <w:t>Property Acquisition programme</w:t>
      </w:r>
      <w:r w:rsidR="00D22E2F" w:rsidRPr="00391340">
        <w:rPr>
          <w:rFonts w:cs="Arial"/>
          <w:szCs w:val="24"/>
        </w:rPr>
        <w:t xml:space="preserve"> – </w:t>
      </w:r>
      <w:r w:rsidRPr="00391340">
        <w:rPr>
          <w:rFonts w:cs="Arial"/>
          <w:szCs w:val="24"/>
        </w:rPr>
        <w:t>32 additional homes</w:t>
      </w:r>
      <w:r w:rsidR="00D22E2F" w:rsidRPr="00391340">
        <w:rPr>
          <w:rFonts w:cs="Arial"/>
          <w:szCs w:val="24"/>
        </w:rPr>
        <w:t xml:space="preserve">. </w:t>
      </w:r>
      <w:r w:rsidRPr="00391340">
        <w:rPr>
          <w:rFonts w:cs="Arial"/>
          <w:szCs w:val="24"/>
        </w:rPr>
        <w:t>Budget was carr</w:t>
      </w:r>
      <w:r w:rsidR="00D22E2F" w:rsidRPr="00391340">
        <w:rPr>
          <w:rFonts w:cs="Arial"/>
          <w:szCs w:val="24"/>
        </w:rPr>
        <w:t>ied</w:t>
      </w:r>
      <w:r w:rsidRPr="00391340">
        <w:rPr>
          <w:rFonts w:cs="Arial"/>
          <w:szCs w:val="24"/>
        </w:rPr>
        <w:t xml:space="preserve"> forward from 2020/21 to complete 3 remaining property purchases, bring</w:t>
      </w:r>
      <w:r w:rsidR="00D22E2F" w:rsidRPr="00391340">
        <w:rPr>
          <w:rFonts w:cs="Arial"/>
          <w:szCs w:val="24"/>
        </w:rPr>
        <w:t>ing the</w:t>
      </w:r>
      <w:r w:rsidRPr="00391340">
        <w:rPr>
          <w:rFonts w:cs="Arial"/>
          <w:szCs w:val="24"/>
        </w:rPr>
        <w:t xml:space="preserve"> total programme purchases to 42. These have concluded resulting in an estimated underspend of £1</w:t>
      </w:r>
      <w:r w:rsidR="00391340" w:rsidRPr="00391340">
        <w:rPr>
          <w:rFonts w:cs="Arial"/>
          <w:szCs w:val="24"/>
        </w:rPr>
        <w:t>30</w:t>
      </w:r>
      <w:r w:rsidRPr="00391340">
        <w:rPr>
          <w:rFonts w:cs="Arial"/>
          <w:szCs w:val="24"/>
        </w:rPr>
        <w:t>k.</w:t>
      </w:r>
    </w:p>
    <w:p w14:paraId="772F7CCF" w14:textId="77777777" w:rsidR="00E84181" w:rsidRPr="00391340" w:rsidRDefault="00E84181" w:rsidP="00E84181">
      <w:pPr>
        <w:pStyle w:val="ListParagraph"/>
        <w:rPr>
          <w:rFonts w:cs="Arial"/>
          <w:szCs w:val="24"/>
        </w:rPr>
      </w:pPr>
    </w:p>
    <w:p w14:paraId="6F38B830" w14:textId="3C973B9B" w:rsidR="00D22E2F" w:rsidRPr="00391340" w:rsidRDefault="00E84181" w:rsidP="00D22E2F">
      <w:pPr>
        <w:pStyle w:val="ListParagraph"/>
        <w:numPr>
          <w:ilvl w:val="0"/>
          <w:numId w:val="5"/>
        </w:numPr>
        <w:tabs>
          <w:tab w:val="left" w:pos="567"/>
        </w:tabs>
        <w:ind w:left="567" w:hanging="567"/>
        <w:jc w:val="both"/>
        <w:rPr>
          <w:rFonts w:cs="Arial"/>
          <w:szCs w:val="24"/>
        </w:rPr>
      </w:pPr>
      <w:r w:rsidRPr="00391340">
        <w:rPr>
          <w:rFonts w:cs="Arial"/>
          <w:szCs w:val="24"/>
        </w:rPr>
        <w:t>Property Acquisition Programme</w:t>
      </w:r>
      <w:r w:rsidR="00D22E2F" w:rsidRPr="00391340">
        <w:rPr>
          <w:rFonts w:cs="Arial"/>
          <w:szCs w:val="24"/>
        </w:rPr>
        <w:t xml:space="preserve"> 2021/22 –</w:t>
      </w:r>
      <w:r w:rsidR="00391340" w:rsidRPr="00391340">
        <w:rPr>
          <w:rFonts w:cs="Arial"/>
          <w:szCs w:val="24"/>
        </w:rPr>
        <w:t xml:space="preserve"> </w:t>
      </w:r>
      <w:r w:rsidR="00D22E2F" w:rsidRPr="00391340">
        <w:rPr>
          <w:rFonts w:cs="Arial"/>
          <w:szCs w:val="24"/>
        </w:rPr>
        <w:t>there is a projected</w:t>
      </w:r>
      <w:r w:rsidRPr="00391340">
        <w:rPr>
          <w:rFonts w:cs="Arial"/>
          <w:szCs w:val="24"/>
        </w:rPr>
        <w:t xml:space="preserve"> underspend of £2</w:t>
      </w:r>
      <w:r w:rsidR="00D22E2F" w:rsidRPr="00391340">
        <w:rPr>
          <w:rFonts w:cs="Arial"/>
          <w:szCs w:val="24"/>
        </w:rPr>
        <w:t>.</w:t>
      </w:r>
      <w:r w:rsidRPr="00391340">
        <w:rPr>
          <w:rFonts w:cs="Arial"/>
          <w:szCs w:val="24"/>
        </w:rPr>
        <w:t>5</w:t>
      </w:r>
      <w:r w:rsidR="00391340" w:rsidRPr="00391340">
        <w:rPr>
          <w:rFonts w:cs="Arial"/>
          <w:szCs w:val="24"/>
        </w:rPr>
        <w:t>12</w:t>
      </w:r>
      <w:r w:rsidRPr="00391340">
        <w:rPr>
          <w:rFonts w:cs="Arial"/>
          <w:szCs w:val="24"/>
        </w:rPr>
        <w:t>m as a result of legislation changes effective from 1</w:t>
      </w:r>
      <w:r w:rsidRPr="00391340">
        <w:rPr>
          <w:rFonts w:cs="Arial"/>
          <w:szCs w:val="24"/>
          <w:vertAlign w:val="superscript"/>
        </w:rPr>
        <w:t>st</w:t>
      </w:r>
      <w:r w:rsidRPr="00391340">
        <w:rPr>
          <w:rFonts w:cs="Arial"/>
          <w:szCs w:val="24"/>
        </w:rPr>
        <w:t xml:space="preserve"> April 2021, which prevents the continued use of Right to Buy 1-4-1 receipts being eligible to fund this programme</w:t>
      </w:r>
      <w:bookmarkStart w:id="9" w:name="_Hlk78273292"/>
      <w:r w:rsidR="00D22E2F" w:rsidRPr="00391340">
        <w:rPr>
          <w:rFonts w:cs="Arial"/>
          <w:szCs w:val="24"/>
        </w:rPr>
        <w:t>.</w:t>
      </w:r>
    </w:p>
    <w:p w14:paraId="53BB795F" w14:textId="77777777" w:rsidR="00391340" w:rsidRPr="00391340" w:rsidRDefault="00391340" w:rsidP="00391340">
      <w:pPr>
        <w:pStyle w:val="ListParagraph"/>
        <w:rPr>
          <w:rFonts w:cs="Arial"/>
          <w:szCs w:val="24"/>
        </w:rPr>
      </w:pPr>
    </w:p>
    <w:p w14:paraId="10D677E9" w14:textId="7D0C4FD5" w:rsidR="00391340" w:rsidRPr="00391340" w:rsidRDefault="00391340" w:rsidP="00D22E2F">
      <w:pPr>
        <w:pStyle w:val="ListParagraph"/>
        <w:numPr>
          <w:ilvl w:val="0"/>
          <w:numId w:val="5"/>
        </w:numPr>
        <w:tabs>
          <w:tab w:val="left" w:pos="567"/>
        </w:tabs>
        <w:ind w:left="567" w:hanging="567"/>
        <w:jc w:val="both"/>
        <w:rPr>
          <w:rFonts w:cs="Arial"/>
          <w:szCs w:val="24"/>
        </w:rPr>
      </w:pPr>
      <w:r w:rsidRPr="00391340">
        <w:rPr>
          <w:rFonts w:cs="Arial"/>
          <w:szCs w:val="24"/>
        </w:rPr>
        <w:t>Empty Properties – this programme is forecasting a small underspend of £15k.</w:t>
      </w:r>
    </w:p>
    <w:p w14:paraId="67B52F52" w14:textId="77777777" w:rsidR="00687C8D" w:rsidRDefault="00687C8D" w:rsidP="00D22E2F">
      <w:pPr>
        <w:ind w:left="567"/>
        <w:rPr>
          <w:rFonts w:cs="Arial"/>
          <w:b/>
          <w:bCs/>
          <w:color w:val="FF0000"/>
          <w:szCs w:val="24"/>
          <w:highlight w:val="yellow"/>
        </w:rPr>
      </w:pPr>
      <w:bookmarkStart w:id="10" w:name="_Hlk93915979"/>
    </w:p>
    <w:p w14:paraId="7B8B98A4" w14:textId="77777777" w:rsidR="000D12F2" w:rsidRDefault="000D12F2" w:rsidP="00D22E2F">
      <w:pPr>
        <w:ind w:left="567"/>
        <w:rPr>
          <w:rFonts w:cs="Arial"/>
          <w:b/>
          <w:bCs/>
          <w:szCs w:val="24"/>
        </w:rPr>
      </w:pPr>
    </w:p>
    <w:p w14:paraId="7FC9939D" w14:textId="77777777" w:rsidR="000D12F2" w:rsidRDefault="000D12F2" w:rsidP="00D22E2F">
      <w:pPr>
        <w:ind w:left="567"/>
        <w:rPr>
          <w:rFonts w:cs="Arial"/>
          <w:b/>
          <w:bCs/>
          <w:szCs w:val="24"/>
        </w:rPr>
      </w:pPr>
    </w:p>
    <w:p w14:paraId="37DA045A" w14:textId="77777777" w:rsidR="000D12F2" w:rsidRDefault="000D12F2" w:rsidP="00D22E2F">
      <w:pPr>
        <w:ind w:left="567"/>
        <w:rPr>
          <w:rFonts w:cs="Arial"/>
          <w:b/>
          <w:bCs/>
          <w:szCs w:val="24"/>
        </w:rPr>
      </w:pPr>
    </w:p>
    <w:p w14:paraId="352B5674" w14:textId="7330F2A8" w:rsidR="00D22E2F" w:rsidRPr="00687C8D" w:rsidRDefault="00D22E2F" w:rsidP="00D22E2F">
      <w:pPr>
        <w:ind w:left="567"/>
        <w:rPr>
          <w:rFonts w:cs="Arial"/>
          <w:b/>
          <w:bCs/>
          <w:szCs w:val="24"/>
        </w:rPr>
      </w:pPr>
      <w:r w:rsidRPr="00687C8D">
        <w:rPr>
          <w:rFonts w:cs="Arial"/>
          <w:b/>
          <w:bCs/>
          <w:szCs w:val="24"/>
        </w:rPr>
        <w:lastRenderedPageBreak/>
        <w:t>Regeneration</w:t>
      </w:r>
    </w:p>
    <w:p w14:paraId="57AE4F4A" w14:textId="77777777" w:rsidR="00D22E2F" w:rsidRPr="00687C8D" w:rsidRDefault="00D22E2F" w:rsidP="00D22E2F">
      <w:pPr>
        <w:pStyle w:val="ListParagraph"/>
        <w:rPr>
          <w:rFonts w:cs="Arial"/>
          <w:szCs w:val="24"/>
        </w:rPr>
      </w:pPr>
    </w:p>
    <w:p w14:paraId="0CE2FE23" w14:textId="27AEBA69" w:rsidR="00687C8D" w:rsidRDefault="00E84181" w:rsidP="00D22E2F">
      <w:pPr>
        <w:pStyle w:val="ListParagraph"/>
        <w:numPr>
          <w:ilvl w:val="0"/>
          <w:numId w:val="5"/>
        </w:numPr>
        <w:tabs>
          <w:tab w:val="left" w:pos="567"/>
        </w:tabs>
        <w:ind w:left="567" w:hanging="567"/>
        <w:jc w:val="both"/>
        <w:rPr>
          <w:rFonts w:cs="Arial"/>
          <w:szCs w:val="24"/>
        </w:rPr>
      </w:pPr>
      <w:r w:rsidRPr="00687C8D">
        <w:rPr>
          <w:rFonts w:cs="Arial"/>
          <w:szCs w:val="24"/>
        </w:rPr>
        <w:t xml:space="preserve">There are some known risks to this position identified on </w:t>
      </w:r>
      <w:proofErr w:type="spellStart"/>
      <w:r w:rsidRPr="00687C8D">
        <w:rPr>
          <w:rFonts w:cs="Arial"/>
          <w:szCs w:val="24"/>
        </w:rPr>
        <w:t>Waxwell</w:t>
      </w:r>
      <w:proofErr w:type="spellEnd"/>
      <w:r w:rsidRPr="00687C8D">
        <w:rPr>
          <w:rFonts w:cs="Arial"/>
          <w:szCs w:val="24"/>
        </w:rPr>
        <w:t xml:space="preserve"> Lane (£0.220m) due to some immature Japanese Knotweed identified on site, boundary tree issues, design and drainage issues but at this stage it is thought this will be contained within existing budgets.</w:t>
      </w:r>
      <w:bookmarkEnd w:id="9"/>
      <w:r w:rsidRPr="00687C8D">
        <w:rPr>
          <w:rFonts w:cs="Arial"/>
          <w:szCs w:val="24"/>
        </w:rPr>
        <w:t xml:space="preserve"> Practical completion is estimated to be achieved </w:t>
      </w:r>
      <w:r w:rsidR="0056460F">
        <w:rPr>
          <w:rFonts w:cs="Arial"/>
          <w:szCs w:val="24"/>
        </w:rPr>
        <w:t xml:space="preserve">March </w:t>
      </w:r>
      <w:r w:rsidRPr="00687C8D">
        <w:rPr>
          <w:rFonts w:cs="Arial"/>
          <w:szCs w:val="24"/>
        </w:rPr>
        <w:t>2022 with sales concluding early in 2022/23.</w:t>
      </w:r>
      <w:r w:rsidR="0074374D" w:rsidRPr="00687C8D">
        <w:rPr>
          <w:rFonts w:cs="Arial"/>
          <w:szCs w:val="24"/>
        </w:rPr>
        <w:t xml:space="preserve"> </w:t>
      </w:r>
    </w:p>
    <w:p w14:paraId="518672FD" w14:textId="77777777" w:rsidR="00687C8D" w:rsidRDefault="00687C8D" w:rsidP="00687C8D">
      <w:pPr>
        <w:pStyle w:val="ListParagraph"/>
        <w:tabs>
          <w:tab w:val="left" w:pos="567"/>
        </w:tabs>
        <w:ind w:left="567"/>
        <w:jc w:val="both"/>
        <w:rPr>
          <w:rFonts w:cs="Arial"/>
          <w:szCs w:val="24"/>
        </w:rPr>
      </w:pPr>
    </w:p>
    <w:p w14:paraId="78174897" w14:textId="7B3C4094" w:rsidR="00D22E2F" w:rsidRPr="00687C8D" w:rsidRDefault="0074374D" w:rsidP="00D22E2F">
      <w:pPr>
        <w:pStyle w:val="ListParagraph"/>
        <w:numPr>
          <w:ilvl w:val="0"/>
          <w:numId w:val="5"/>
        </w:numPr>
        <w:tabs>
          <w:tab w:val="left" w:pos="567"/>
        </w:tabs>
        <w:ind w:left="567" w:hanging="567"/>
        <w:jc w:val="both"/>
        <w:rPr>
          <w:rFonts w:cs="Arial"/>
          <w:szCs w:val="24"/>
        </w:rPr>
      </w:pPr>
      <w:r w:rsidRPr="00687C8D">
        <w:rPr>
          <w:rFonts w:cs="Arial"/>
          <w:szCs w:val="24"/>
        </w:rPr>
        <w:t>The remainder of</w:t>
      </w:r>
      <w:r w:rsidR="00687C8D">
        <w:rPr>
          <w:rFonts w:cs="Arial"/>
          <w:szCs w:val="24"/>
        </w:rPr>
        <w:t xml:space="preserve"> </w:t>
      </w:r>
      <w:r w:rsidRPr="00687C8D">
        <w:rPr>
          <w:rFonts w:cs="Arial"/>
          <w:szCs w:val="24"/>
        </w:rPr>
        <w:t xml:space="preserve">the </w:t>
      </w:r>
      <w:r w:rsidR="00126794" w:rsidRPr="00687C8D">
        <w:rPr>
          <w:rFonts w:cs="Arial"/>
          <w:szCs w:val="24"/>
        </w:rPr>
        <w:t xml:space="preserve">schemes in the Capital Programme relating to Regeneration will be slipped forward into 2022/23 to support the Accommodation Strategy and Harrow Strategic Development Partnership. There are 7 individual projects and theses will be reconfigured as part of the outturn process. </w:t>
      </w:r>
    </w:p>
    <w:bookmarkEnd w:id="10"/>
    <w:p w14:paraId="7008FC37" w14:textId="23C0C0AB" w:rsidR="00D22E2F" w:rsidRPr="00ED296A" w:rsidRDefault="00D22E2F" w:rsidP="00D22E2F">
      <w:pPr>
        <w:pStyle w:val="ListParagraph"/>
        <w:tabs>
          <w:tab w:val="left" w:pos="567"/>
        </w:tabs>
        <w:ind w:left="567"/>
        <w:jc w:val="both"/>
        <w:rPr>
          <w:rFonts w:cs="Arial"/>
          <w:b/>
          <w:bCs/>
          <w:color w:val="FF0000"/>
          <w:szCs w:val="24"/>
        </w:rPr>
      </w:pPr>
    </w:p>
    <w:p w14:paraId="34AC2F2C" w14:textId="0E9FB624" w:rsidR="00D22E2F" w:rsidRPr="00391340" w:rsidRDefault="00D22E2F" w:rsidP="00D22E2F">
      <w:pPr>
        <w:pStyle w:val="ListParagraph"/>
        <w:tabs>
          <w:tab w:val="left" w:pos="567"/>
        </w:tabs>
        <w:ind w:left="567"/>
        <w:jc w:val="both"/>
        <w:rPr>
          <w:rFonts w:cs="Arial"/>
          <w:b/>
          <w:bCs/>
          <w:szCs w:val="24"/>
        </w:rPr>
      </w:pPr>
      <w:r w:rsidRPr="00391340">
        <w:rPr>
          <w:rFonts w:cs="Arial"/>
          <w:b/>
          <w:bCs/>
          <w:szCs w:val="24"/>
        </w:rPr>
        <w:t>PEOPLE SERVICES</w:t>
      </w:r>
    </w:p>
    <w:p w14:paraId="5CC71CC4" w14:textId="77777777" w:rsidR="00D22E2F" w:rsidRPr="00391340" w:rsidRDefault="00D22E2F" w:rsidP="00D22E2F">
      <w:pPr>
        <w:pStyle w:val="ListParagraph"/>
        <w:tabs>
          <w:tab w:val="left" w:pos="567"/>
        </w:tabs>
        <w:ind w:left="567"/>
        <w:jc w:val="both"/>
        <w:rPr>
          <w:rFonts w:cs="Arial"/>
          <w:szCs w:val="24"/>
        </w:rPr>
      </w:pPr>
    </w:p>
    <w:p w14:paraId="7836667F" w14:textId="17348F8C" w:rsidR="00D22E2F" w:rsidRPr="00391340" w:rsidRDefault="008470E0" w:rsidP="00D22E2F">
      <w:pPr>
        <w:pStyle w:val="ListParagraph"/>
        <w:numPr>
          <w:ilvl w:val="0"/>
          <w:numId w:val="5"/>
        </w:numPr>
        <w:tabs>
          <w:tab w:val="left" w:pos="567"/>
        </w:tabs>
        <w:ind w:left="567" w:hanging="567"/>
        <w:jc w:val="both"/>
        <w:rPr>
          <w:rFonts w:cs="Arial"/>
          <w:szCs w:val="24"/>
        </w:rPr>
      </w:pPr>
      <w:r w:rsidRPr="00391340">
        <w:rPr>
          <w:rFonts w:cs="Arial"/>
          <w:bCs/>
          <w:szCs w:val="24"/>
        </w:rPr>
        <w:t>The total People Services capital budget in 2021/22 is £28.886m. As at Q</w:t>
      </w:r>
      <w:r w:rsidR="008F4392" w:rsidRPr="00391340">
        <w:rPr>
          <w:rFonts w:cs="Arial"/>
          <w:bCs/>
          <w:szCs w:val="24"/>
        </w:rPr>
        <w:t>2</w:t>
      </w:r>
      <w:r w:rsidRPr="00391340">
        <w:rPr>
          <w:rFonts w:cs="Arial"/>
          <w:bCs/>
          <w:szCs w:val="24"/>
        </w:rPr>
        <w:t xml:space="preserve"> the projected spend is £</w:t>
      </w:r>
      <w:r w:rsidR="00391340" w:rsidRPr="00391340">
        <w:rPr>
          <w:rFonts w:cs="Arial"/>
          <w:bCs/>
          <w:szCs w:val="24"/>
        </w:rPr>
        <w:t>5.250</w:t>
      </w:r>
      <w:r w:rsidRPr="00391340">
        <w:rPr>
          <w:rFonts w:cs="Arial"/>
          <w:bCs/>
          <w:szCs w:val="24"/>
        </w:rPr>
        <w:t xml:space="preserve">m which represents </w:t>
      </w:r>
      <w:r w:rsidR="00391340" w:rsidRPr="00391340">
        <w:rPr>
          <w:rFonts w:cs="Arial"/>
          <w:bCs/>
          <w:szCs w:val="24"/>
        </w:rPr>
        <w:t>18</w:t>
      </w:r>
      <w:r w:rsidRPr="00391340">
        <w:rPr>
          <w:rFonts w:cs="Arial"/>
          <w:bCs/>
          <w:szCs w:val="24"/>
        </w:rPr>
        <w:t>% of the total budget. Further details are set out at the following paragraphs.</w:t>
      </w:r>
    </w:p>
    <w:p w14:paraId="5A2DB92A" w14:textId="272570F4" w:rsidR="00D22E2F" w:rsidRPr="00ED296A" w:rsidRDefault="00D22E2F" w:rsidP="00D22E2F">
      <w:pPr>
        <w:pStyle w:val="ListParagraph"/>
        <w:tabs>
          <w:tab w:val="left" w:pos="567"/>
        </w:tabs>
        <w:ind w:left="567"/>
        <w:jc w:val="both"/>
        <w:rPr>
          <w:rFonts w:cs="Arial"/>
          <w:color w:val="FF0000"/>
          <w:szCs w:val="24"/>
        </w:rPr>
      </w:pPr>
    </w:p>
    <w:p w14:paraId="574E259A" w14:textId="228BB03F" w:rsidR="00D22E2F" w:rsidRPr="00803D5A" w:rsidRDefault="00D22E2F" w:rsidP="00D22E2F">
      <w:pPr>
        <w:pStyle w:val="ListParagraph"/>
        <w:tabs>
          <w:tab w:val="left" w:pos="567"/>
        </w:tabs>
        <w:ind w:left="567"/>
        <w:jc w:val="both"/>
        <w:rPr>
          <w:rFonts w:cs="Arial"/>
          <w:b/>
          <w:bCs/>
          <w:szCs w:val="24"/>
        </w:rPr>
      </w:pPr>
      <w:r w:rsidRPr="00803D5A">
        <w:rPr>
          <w:rFonts w:cs="Arial"/>
          <w:b/>
          <w:bCs/>
          <w:szCs w:val="24"/>
        </w:rPr>
        <w:t>Adult Services</w:t>
      </w:r>
    </w:p>
    <w:p w14:paraId="551711D6" w14:textId="6D3F08CB" w:rsidR="00D22E2F" w:rsidRPr="00803D5A" w:rsidRDefault="008470E0" w:rsidP="00803D5A">
      <w:pPr>
        <w:pStyle w:val="ListParagraph"/>
        <w:numPr>
          <w:ilvl w:val="0"/>
          <w:numId w:val="5"/>
        </w:numPr>
        <w:tabs>
          <w:tab w:val="left" w:pos="567"/>
        </w:tabs>
        <w:ind w:left="567" w:hanging="567"/>
        <w:jc w:val="both"/>
        <w:rPr>
          <w:rFonts w:cs="Arial"/>
          <w:szCs w:val="24"/>
        </w:rPr>
      </w:pPr>
      <w:r w:rsidRPr="00803D5A">
        <w:rPr>
          <w:rFonts w:cs="Arial"/>
          <w:bCs/>
          <w:szCs w:val="24"/>
        </w:rPr>
        <w:t>The Adult Services capital budget in 2021/22 is</w:t>
      </w:r>
      <w:r w:rsidRPr="00803D5A">
        <w:rPr>
          <w:rFonts w:cs="Arial"/>
          <w:bCs/>
        </w:rPr>
        <w:t xml:space="preserve"> £4</w:t>
      </w:r>
      <w:r w:rsidR="00803D5A" w:rsidRPr="00803D5A">
        <w:rPr>
          <w:rFonts w:cs="Arial"/>
          <w:bCs/>
        </w:rPr>
        <w:t>20</w:t>
      </w:r>
      <w:r w:rsidRPr="00803D5A">
        <w:rPr>
          <w:rFonts w:cs="Arial"/>
          <w:bCs/>
        </w:rPr>
        <w:t>k. As at Q</w:t>
      </w:r>
      <w:r w:rsidR="00803D5A" w:rsidRPr="00803D5A">
        <w:rPr>
          <w:rFonts w:cs="Arial"/>
          <w:bCs/>
        </w:rPr>
        <w:t>3</w:t>
      </w:r>
      <w:r w:rsidRPr="00803D5A">
        <w:rPr>
          <w:rFonts w:cs="Arial"/>
          <w:bCs/>
        </w:rPr>
        <w:t xml:space="preserve"> </w:t>
      </w:r>
      <w:r w:rsidR="00803D5A" w:rsidRPr="00803D5A">
        <w:rPr>
          <w:rFonts w:cs="Arial"/>
          <w:bCs/>
        </w:rPr>
        <w:t>the forecast spend is £45k which represents 11% of the total budget. The remaining budget of £375k will be slipped into to 2022/23</w:t>
      </w:r>
      <w:r w:rsidR="00803D5A">
        <w:rPr>
          <w:rFonts w:cs="Arial"/>
          <w:bCs/>
        </w:rPr>
        <w:t xml:space="preserve"> due to delays in relation to inhouse capital projects</w:t>
      </w:r>
      <w:r w:rsidR="00803D5A" w:rsidRPr="00803D5A">
        <w:rPr>
          <w:rFonts w:cs="Arial"/>
          <w:bCs/>
        </w:rPr>
        <w:t xml:space="preserve">. </w:t>
      </w:r>
    </w:p>
    <w:p w14:paraId="6C753336" w14:textId="673AA03E" w:rsidR="00D22E2F" w:rsidRPr="00ED296A" w:rsidRDefault="00D22E2F" w:rsidP="00D22E2F">
      <w:pPr>
        <w:pStyle w:val="ListParagraph"/>
        <w:tabs>
          <w:tab w:val="left" w:pos="567"/>
        </w:tabs>
        <w:ind w:left="567"/>
        <w:jc w:val="both"/>
        <w:rPr>
          <w:rFonts w:cs="Arial"/>
          <w:b/>
          <w:bCs/>
          <w:color w:val="FF0000"/>
          <w:szCs w:val="24"/>
        </w:rPr>
      </w:pPr>
    </w:p>
    <w:p w14:paraId="4F224DA7" w14:textId="43564307" w:rsidR="00D22E2F" w:rsidRPr="00803D5A" w:rsidRDefault="00D22E2F" w:rsidP="00D22E2F">
      <w:pPr>
        <w:pStyle w:val="ListParagraph"/>
        <w:tabs>
          <w:tab w:val="left" w:pos="567"/>
        </w:tabs>
        <w:ind w:left="567"/>
        <w:jc w:val="both"/>
        <w:rPr>
          <w:rFonts w:cs="Arial"/>
          <w:b/>
          <w:bCs/>
          <w:szCs w:val="24"/>
        </w:rPr>
      </w:pPr>
      <w:r w:rsidRPr="00803D5A">
        <w:rPr>
          <w:rFonts w:cs="Arial"/>
          <w:b/>
          <w:bCs/>
          <w:szCs w:val="24"/>
        </w:rPr>
        <w:t>Children’s Services</w:t>
      </w:r>
    </w:p>
    <w:p w14:paraId="00B32D57" w14:textId="77777777" w:rsidR="00D22E2F" w:rsidRPr="00803D5A" w:rsidRDefault="00D22E2F" w:rsidP="00D22E2F">
      <w:pPr>
        <w:pStyle w:val="ListParagraph"/>
        <w:tabs>
          <w:tab w:val="left" w:pos="567"/>
        </w:tabs>
        <w:ind w:left="567"/>
        <w:jc w:val="both"/>
        <w:rPr>
          <w:rFonts w:cs="Arial"/>
          <w:szCs w:val="24"/>
        </w:rPr>
      </w:pPr>
    </w:p>
    <w:p w14:paraId="7749AABD" w14:textId="1FF145E9" w:rsidR="00D22E2F" w:rsidRPr="00803D5A" w:rsidRDefault="008470E0" w:rsidP="00D22E2F">
      <w:pPr>
        <w:pStyle w:val="ListParagraph"/>
        <w:numPr>
          <w:ilvl w:val="0"/>
          <w:numId w:val="5"/>
        </w:numPr>
        <w:tabs>
          <w:tab w:val="left" w:pos="567"/>
        </w:tabs>
        <w:ind w:left="567" w:hanging="567"/>
        <w:jc w:val="both"/>
        <w:rPr>
          <w:rFonts w:cs="Arial"/>
          <w:szCs w:val="24"/>
        </w:rPr>
      </w:pPr>
      <w:r w:rsidRPr="00803D5A">
        <w:rPr>
          <w:rFonts w:cs="Arial"/>
        </w:rPr>
        <w:t>Children’s Services capital budget in 2021/22 is £28.466m. It is proposed to slip the majority of this funding totalling £</w:t>
      </w:r>
      <w:r w:rsidR="00803D5A" w:rsidRPr="00803D5A">
        <w:rPr>
          <w:rFonts w:cs="Arial"/>
        </w:rPr>
        <w:t>23.261m</w:t>
      </w:r>
      <w:r w:rsidRPr="00803D5A">
        <w:rPr>
          <w:rFonts w:cs="Arial"/>
        </w:rPr>
        <w:t xml:space="preserve"> to future years. The majority of the slippage relates to external grant funding allocated for basic need school places. However, at present the school roll projections do not indicate that there is a need for permanent expansion at this time. </w:t>
      </w:r>
    </w:p>
    <w:p w14:paraId="7E41E22E" w14:textId="77777777" w:rsidR="00D22E2F" w:rsidRPr="00803D5A" w:rsidRDefault="00D22E2F" w:rsidP="00D22E2F">
      <w:pPr>
        <w:pStyle w:val="ListParagraph"/>
        <w:tabs>
          <w:tab w:val="left" w:pos="567"/>
        </w:tabs>
        <w:ind w:left="567"/>
        <w:jc w:val="both"/>
        <w:rPr>
          <w:rFonts w:cs="Arial"/>
          <w:szCs w:val="24"/>
        </w:rPr>
      </w:pPr>
    </w:p>
    <w:p w14:paraId="2DC1C7D7" w14:textId="77777777" w:rsidR="00D22E2F" w:rsidRPr="00803D5A" w:rsidRDefault="008470E0" w:rsidP="00D22E2F">
      <w:pPr>
        <w:pStyle w:val="ListParagraph"/>
        <w:numPr>
          <w:ilvl w:val="0"/>
          <w:numId w:val="5"/>
        </w:numPr>
        <w:tabs>
          <w:tab w:val="left" w:pos="567"/>
        </w:tabs>
        <w:ind w:left="567" w:hanging="567"/>
        <w:jc w:val="both"/>
        <w:rPr>
          <w:rFonts w:cs="Arial"/>
          <w:szCs w:val="24"/>
        </w:rPr>
      </w:pPr>
      <w:r w:rsidRPr="00803D5A">
        <w:rPr>
          <w:rFonts w:cs="Arial"/>
        </w:rPr>
        <w:t>There are no revenue implications as a result of this slippage</w:t>
      </w:r>
    </w:p>
    <w:p w14:paraId="7E1C3DEC" w14:textId="77777777" w:rsidR="00D22E2F" w:rsidRPr="00ED296A" w:rsidRDefault="00D22E2F" w:rsidP="00D22E2F">
      <w:pPr>
        <w:pStyle w:val="ListParagraph"/>
        <w:rPr>
          <w:rFonts w:cs="Arial"/>
          <w:b/>
          <w:bCs/>
          <w:color w:val="FF0000"/>
          <w:szCs w:val="24"/>
        </w:rPr>
      </w:pPr>
    </w:p>
    <w:p w14:paraId="4A98D52B" w14:textId="18345310" w:rsidR="00D22E2F" w:rsidRPr="00773DE4" w:rsidRDefault="00D22E2F" w:rsidP="00D22E2F">
      <w:pPr>
        <w:pStyle w:val="ListParagraph"/>
        <w:tabs>
          <w:tab w:val="left" w:pos="567"/>
        </w:tabs>
        <w:ind w:left="567"/>
        <w:jc w:val="both"/>
        <w:rPr>
          <w:rFonts w:cs="Arial"/>
          <w:b/>
          <w:bCs/>
          <w:szCs w:val="24"/>
        </w:rPr>
      </w:pPr>
      <w:r w:rsidRPr="00773DE4">
        <w:rPr>
          <w:rFonts w:cs="Arial"/>
          <w:b/>
          <w:bCs/>
          <w:szCs w:val="24"/>
        </w:rPr>
        <w:t>HOUSING REVENUE ACCOUNT</w:t>
      </w:r>
    </w:p>
    <w:p w14:paraId="6436A830" w14:textId="77777777" w:rsidR="00D22E2F" w:rsidRPr="00ED296A" w:rsidRDefault="00D22E2F" w:rsidP="00D22E2F">
      <w:pPr>
        <w:pStyle w:val="ListParagraph"/>
        <w:rPr>
          <w:rFonts w:cs="Arial"/>
          <w:bCs/>
          <w:color w:val="FF0000"/>
          <w:szCs w:val="24"/>
        </w:rPr>
      </w:pPr>
    </w:p>
    <w:p w14:paraId="7332DD3A" w14:textId="1D06F869" w:rsidR="00773DE4" w:rsidRPr="004E2B3F" w:rsidRDefault="00773DE4" w:rsidP="00773DE4">
      <w:pPr>
        <w:pStyle w:val="ListParagraph"/>
        <w:numPr>
          <w:ilvl w:val="0"/>
          <w:numId w:val="5"/>
        </w:numPr>
        <w:tabs>
          <w:tab w:val="left" w:pos="567"/>
        </w:tabs>
        <w:ind w:left="567" w:hanging="567"/>
        <w:jc w:val="both"/>
        <w:rPr>
          <w:rFonts w:cs="Arial"/>
          <w:szCs w:val="24"/>
        </w:rPr>
      </w:pPr>
      <w:r w:rsidRPr="00773DE4">
        <w:rPr>
          <w:rFonts w:cs="Arial"/>
          <w:bCs/>
          <w:szCs w:val="24"/>
        </w:rPr>
        <w:t xml:space="preserve">The Housing Revenue Account capital programme budget is £102.645m. The net forecast position on the HRA capital budget at Q3 is £40.678m which represents 40% of the total HRA capital programme budget. The variance of £61.967m is made up of proposed slippage of £60.950m and a net </w:t>
      </w:r>
      <w:r w:rsidRPr="004E2B3F">
        <w:rPr>
          <w:rFonts w:cs="Arial"/>
          <w:bCs/>
          <w:szCs w:val="24"/>
        </w:rPr>
        <w:t>underspend of £1.017m.</w:t>
      </w:r>
    </w:p>
    <w:p w14:paraId="4E0D66F0" w14:textId="77777777" w:rsidR="00773DE4" w:rsidRPr="004E2B3F" w:rsidRDefault="00773DE4" w:rsidP="003774CC">
      <w:pPr>
        <w:pStyle w:val="ListParagraph"/>
        <w:tabs>
          <w:tab w:val="left" w:pos="567"/>
        </w:tabs>
        <w:ind w:left="567"/>
        <w:jc w:val="both"/>
        <w:rPr>
          <w:rFonts w:cs="Arial"/>
          <w:szCs w:val="24"/>
        </w:rPr>
      </w:pPr>
    </w:p>
    <w:p w14:paraId="78B486C5" w14:textId="36B96659" w:rsidR="00D22E2F" w:rsidRPr="004E2B3F" w:rsidRDefault="00D22E2F" w:rsidP="00D22E2F">
      <w:pPr>
        <w:pStyle w:val="ListParagraph"/>
        <w:numPr>
          <w:ilvl w:val="0"/>
          <w:numId w:val="5"/>
        </w:numPr>
        <w:tabs>
          <w:tab w:val="left" w:pos="567"/>
        </w:tabs>
        <w:ind w:left="567" w:hanging="567"/>
        <w:jc w:val="both"/>
        <w:rPr>
          <w:rFonts w:cs="Arial"/>
          <w:szCs w:val="24"/>
        </w:rPr>
      </w:pPr>
      <w:bookmarkStart w:id="11" w:name="_Hlk93916010"/>
      <w:r w:rsidRPr="004E2B3F">
        <w:rPr>
          <w:rFonts w:cs="Arial"/>
          <w:bCs/>
          <w:szCs w:val="24"/>
        </w:rPr>
        <w:t xml:space="preserve">Planned Investment – following the tender of </w:t>
      </w:r>
      <w:proofErr w:type="spellStart"/>
      <w:r w:rsidRPr="004E2B3F">
        <w:rPr>
          <w:rFonts w:cs="Arial"/>
          <w:bCs/>
          <w:szCs w:val="24"/>
        </w:rPr>
        <w:t>Meadfield</w:t>
      </w:r>
      <w:proofErr w:type="spellEnd"/>
      <w:r w:rsidRPr="004E2B3F">
        <w:rPr>
          <w:rFonts w:cs="Arial"/>
          <w:bCs/>
          <w:szCs w:val="24"/>
        </w:rPr>
        <w:t xml:space="preserve"> &amp; Cornell scheme, the budget has been reprofiled</w:t>
      </w:r>
      <w:r w:rsidR="004E2B3F" w:rsidRPr="004E2B3F">
        <w:rPr>
          <w:rFonts w:cs="Arial"/>
          <w:bCs/>
          <w:szCs w:val="24"/>
        </w:rPr>
        <w:t xml:space="preserve"> in Q2</w:t>
      </w:r>
      <w:r w:rsidRPr="004E2B3F">
        <w:rPr>
          <w:rFonts w:cs="Arial"/>
          <w:bCs/>
          <w:szCs w:val="24"/>
        </w:rPr>
        <w:t xml:space="preserve"> to reflect project delivery resulting in slippage of £900k to 2022/23</w:t>
      </w:r>
      <w:r w:rsidR="003774CC" w:rsidRPr="004E2B3F">
        <w:rPr>
          <w:rFonts w:cs="Arial"/>
          <w:bCs/>
          <w:szCs w:val="24"/>
        </w:rPr>
        <w:t>.</w:t>
      </w:r>
      <w:r w:rsidR="004E2B3F" w:rsidRPr="004E2B3F">
        <w:rPr>
          <w:rFonts w:cs="Arial"/>
          <w:bCs/>
          <w:szCs w:val="24"/>
        </w:rPr>
        <w:t xml:space="preserve"> Issues with the specification has results in a further slippage of £117k to 2022/23.</w:t>
      </w:r>
    </w:p>
    <w:p w14:paraId="5C1FA329" w14:textId="77777777" w:rsidR="003774CC" w:rsidRPr="004E2B3F" w:rsidRDefault="003774CC" w:rsidP="003774CC">
      <w:pPr>
        <w:pStyle w:val="ListParagraph"/>
        <w:tabs>
          <w:tab w:val="left" w:pos="567"/>
        </w:tabs>
        <w:ind w:left="567"/>
        <w:jc w:val="both"/>
        <w:rPr>
          <w:rFonts w:cs="Arial"/>
          <w:szCs w:val="24"/>
        </w:rPr>
      </w:pPr>
    </w:p>
    <w:p w14:paraId="4DCC9DAE" w14:textId="77777777" w:rsidR="004E2B3F" w:rsidRPr="004E2B3F" w:rsidRDefault="00D22E2F" w:rsidP="004E2B3F">
      <w:pPr>
        <w:pStyle w:val="ListParagraph"/>
        <w:numPr>
          <w:ilvl w:val="0"/>
          <w:numId w:val="5"/>
        </w:numPr>
        <w:tabs>
          <w:tab w:val="left" w:pos="567"/>
        </w:tabs>
        <w:ind w:left="567" w:hanging="567"/>
        <w:jc w:val="both"/>
        <w:rPr>
          <w:rFonts w:cs="Arial"/>
          <w:szCs w:val="24"/>
        </w:rPr>
      </w:pPr>
      <w:r w:rsidRPr="004E2B3F">
        <w:rPr>
          <w:rFonts w:cs="Arial"/>
          <w:bCs/>
          <w:szCs w:val="24"/>
        </w:rPr>
        <w:lastRenderedPageBreak/>
        <w:t xml:space="preserve">Health &amp; Safety 3 Programme – </w:t>
      </w:r>
      <w:r w:rsidR="004E2B3F" w:rsidRPr="004E2B3F">
        <w:rPr>
          <w:rFonts w:cs="Arial"/>
          <w:bCs/>
          <w:szCs w:val="24"/>
        </w:rPr>
        <w:t>delays in tendering has resulted in an additional £400k slippage above that which was reported in Q2 resulting in a total slippage of £1.4m into 2022/23.</w:t>
      </w:r>
    </w:p>
    <w:p w14:paraId="3DC9FD3E" w14:textId="77777777" w:rsidR="004E2B3F" w:rsidRPr="004E2B3F" w:rsidRDefault="004E2B3F" w:rsidP="004E2B3F">
      <w:pPr>
        <w:pStyle w:val="ListParagraph"/>
        <w:rPr>
          <w:rFonts w:eastAsia="Calibri" w:cs="Arial"/>
          <w:color w:val="000000" w:themeColor="text1"/>
        </w:rPr>
      </w:pPr>
    </w:p>
    <w:p w14:paraId="0BDC598E" w14:textId="25F38805" w:rsidR="004E2B3F" w:rsidRPr="004E2B3F" w:rsidRDefault="004E2B3F" w:rsidP="004E2B3F">
      <w:pPr>
        <w:pStyle w:val="ListParagraph"/>
        <w:numPr>
          <w:ilvl w:val="0"/>
          <w:numId w:val="5"/>
        </w:numPr>
        <w:tabs>
          <w:tab w:val="left" w:pos="567"/>
        </w:tabs>
        <w:ind w:left="567" w:hanging="567"/>
        <w:jc w:val="both"/>
        <w:rPr>
          <w:rFonts w:cs="Arial"/>
          <w:color w:val="FF0000"/>
          <w:szCs w:val="24"/>
        </w:rPr>
      </w:pPr>
      <w:r w:rsidRPr="004E2B3F">
        <w:rPr>
          <w:rFonts w:eastAsia="Calibri" w:cs="Arial"/>
          <w:color w:val="000000" w:themeColor="text1"/>
        </w:rPr>
        <w:t>Windows &amp; Doors Renewals</w:t>
      </w:r>
      <w:r>
        <w:rPr>
          <w:rFonts w:eastAsia="Calibri" w:cs="Arial"/>
          <w:color w:val="000000" w:themeColor="text1"/>
        </w:rPr>
        <w:t xml:space="preserve"> – issues </w:t>
      </w:r>
      <w:r w:rsidRPr="004E2B3F">
        <w:rPr>
          <w:rFonts w:eastAsia="Calibri" w:cs="Arial"/>
          <w:color w:val="000000" w:themeColor="text1"/>
        </w:rPr>
        <w:t xml:space="preserve">with design of windows have caused delays requiring the reprofiling of </w:t>
      </w:r>
      <w:r>
        <w:rPr>
          <w:rFonts w:eastAsia="Calibri" w:cs="Arial"/>
          <w:color w:val="000000" w:themeColor="text1"/>
        </w:rPr>
        <w:t>£429k of the</w:t>
      </w:r>
      <w:r w:rsidRPr="004E2B3F">
        <w:rPr>
          <w:rFonts w:eastAsia="Calibri" w:cs="Arial"/>
          <w:color w:val="000000" w:themeColor="text1"/>
        </w:rPr>
        <w:t xml:space="preserve"> budget </w:t>
      </w:r>
    </w:p>
    <w:p w14:paraId="1F645B27" w14:textId="77777777" w:rsidR="004E2B3F" w:rsidRPr="004E2B3F" w:rsidRDefault="004E2B3F" w:rsidP="004E2B3F">
      <w:pPr>
        <w:pStyle w:val="ListParagraph"/>
        <w:rPr>
          <w:rFonts w:eastAsia="Calibri" w:cs="Arial"/>
          <w:color w:val="000000" w:themeColor="text1"/>
        </w:rPr>
      </w:pPr>
    </w:p>
    <w:p w14:paraId="4CE44A91" w14:textId="12CC8DCF" w:rsidR="004E2B3F" w:rsidRPr="004E2B3F" w:rsidRDefault="004E2B3F" w:rsidP="004E2B3F">
      <w:pPr>
        <w:pStyle w:val="ListParagraph"/>
        <w:numPr>
          <w:ilvl w:val="0"/>
          <w:numId w:val="5"/>
        </w:numPr>
        <w:tabs>
          <w:tab w:val="left" w:pos="567"/>
        </w:tabs>
        <w:ind w:left="567" w:hanging="567"/>
        <w:rPr>
          <w:rFonts w:cs="Arial"/>
          <w:color w:val="FF0000"/>
          <w:szCs w:val="24"/>
        </w:rPr>
      </w:pPr>
      <w:r w:rsidRPr="004E2B3F">
        <w:rPr>
          <w:rFonts w:eastAsia="Calibri" w:cs="Arial"/>
          <w:color w:val="000000" w:themeColor="text1"/>
        </w:rPr>
        <w:t xml:space="preserve">2 Storey fire doors and enabling </w:t>
      </w:r>
      <w:r>
        <w:rPr>
          <w:rFonts w:eastAsia="Calibri" w:cs="Arial"/>
          <w:color w:val="000000" w:themeColor="text1"/>
        </w:rPr>
        <w:t xml:space="preserve">work – </w:t>
      </w:r>
      <w:r w:rsidRPr="004E2B3F">
        <w:rPr>
          <w:rFonts w:eastAsia="Calibri" w:cs="Arial"/>
          <w:color w:val="000000" w:themeColor="text1"/>
        </w:rPr>
        <w:t>un-anticipated delays in waiting for 3&amp;4 storey schemes to complete</w:t>
      </w:r>
      <w:r>
        <w:rPr>
          <w:rFonts w:eastAsia="Calibri" w:cs="Arial"/>
          <w:color w:val="000000" w:themeColor="text1"/>
        </w:rPr>
        <w:t xml:space="preserve"> resulting in £405k slippage</w:t>
      </w:r>
    </w:p>
    <w:p w14:paraId="7481A3AF" w14:textId="77777777" w:rsidR="004E2B3F" w:rsidRPr="004E2B3F" w:rsidRDefault="004E2B3F" w:rsidP="004E2B3F">
      <w:pPr>
        <w:pStyle w:val="ListParagraph"/>
        <w:rPr>
          <w:rFonts w:cs="Arial"/>
          <w:color w:val="FF0000"/>
          <w:szCs w:val="24"/>
        </w:rPr>
      </w:pPr>
    </w:p>
    <w:p w14:paraId="7F404348" w14:textId="77777777" w:rsidR="004E2B3F" w:rsidRPr="004E2B3F" w:rsidRDefault="004E2B3F" w:rsidP="004E2B3F">
      <w:pPr>
        <w:pStyle w:val="ListParagraph"/>
        <w:numPr>
          <w:ilvl w:val="0"/>
          <w:numId w:val="5"/>
        </w:numPr>
        <w:tabs>
          <w:tab w:val="left" w:pos="567"/>
        </w:tabs>
        <w:ind w:left="567" w:hanging="567"/>
        <w:rPr>
          <w:rFonts w:cs="Arial"/>
          <w:color w:val="FF0000"/>
          <w:szCs w:val="24"/>
        </w:rPr>
      </w:pPr>
      <w:r w:rsidRPr="004E2B3F">
        <w:rPr>
          <w:rFonts w:eastAsia="Calibri" w:cs="Arial"/>
          <w:color w:val="000000" w:themeColor="text1"/>
        </w:rPr>
        <w:t>Structural underpinning work</w:t>
      </w:r>
      <w:r>
        <w:rPr>
          <w:rFonts w:eastAsia="Calibri" w:cs="Arial"/>
          <w:color w:val="000000" w:themeColor="text1"/>
        </w:rPr>
        <w:t xml:space="preserve">s – issues </w:t>
      </w:r>
      <w:r w:rsidRPr="004E2B3F">
        <w:rPr>
          <w:rFonts w:eastAsia="Calibri" w:cs="Arial"/>
          <w:color w:val="000000" w:themeColor="text1"/>
        </w:rPr>
        <w:t xml:space="preserve">with decanting residents have led </w:t>
      </w:r>
      <w:r>
        <w:rPr>
          <w:rFonts w:eastAsia="Calibri" w:cs="Arial"/>
          <w:color w:val="000000" w:themeColor="text1"/>
        </w:rPr>
        <w:t>to this scheme being completed in 2022/23 resulting in slippage of £264k.</w:t>
      </w:r>
    </w:p>
    <w:p w14:paraId="5F6222DB" w14:textId="77777777" w:rsidR="004E2B3F" w:rsidRPr="004E2B3F" w:rsidRDefault="004E2B3F" w:rsidP="004E2B3F">
      <w:pPr>
        <w:pStyle w:val="ListParagraph"/>
        <w:rPr>
          <w:rFonts w:eastAsia="Calibri" w:cs="Arial"/>
          <w:color w:val="000000" w:themeColor="text1"/>
        </w:rPr>
      </w:pPr>
    </w:p>
    <w:p w14:paraId="64337051" w14:textId="77777777" w:rsidR="004E2B3F" w:rsidRPr="004E2B3F" w:rsidRDefault="004E2B3F" w:rsidP="004E2B3F">
      <w:pPr>
        <w:pStyle w:val="ListParagraph"/>
        <w:numPr>
          <w:ilvl w:val="0"/>
          <w:numId w:val="5"/>
        </w:numPr>
        <w:tabs>
          <w:tab w:val="left" w:pos="567"/>
        </w:tabs>
        <w:ind w:left="567" w:hanging="567"/>
        <w:rPr>
          <w:rFonts w:cs="Arial"/>
          <w:color w:val="FF0000"/>
          <w:szCs w:val="24"/>
        </w:rPr>
      </w:pPr>
      <w:r w:rsidRPr="004E2B3F">
        <w:rPr>
          <w:rFonts w:eastAsia="Calibri" w:cs="Arial"/>
          <w:color w:val="000000" w:themeColor="text1"/>
        </w:rPr>
        <w:t xml:space="preserve">Other schemes – resources issues with contractors and procurement are the main reasons for the delays resulting in slippage of £352k. </w:t>
      </w:r>
    </w:p>
    <w:p w14:paraId="2468AF11" w14:textId="77777777" w:rsidR="004E2B3F" w:rsidRPr="004E2B3F" w:rsidRDefault="004E2B3F" w:rsidP="004E2B3F">
      <w:pPr>
        <w:pStyle w:val="ListParagraph"/>
        <w:rPr>
          <w:rFonts w:eastAsia="Calibri" w:cs="Arial"/>
          <w:color w:val="000000" w:themeColor="text1"/>
        </w:rPr>
      </w:pPr>
    </w:p>
    <w:p w14:paraId="616A3C2C" w14:textId="2AE71D7F" w:rsidR="004E2B3F" w:rsidRPr="004E2B3F" w:rsidRDefault="004E2B3F" w:rsidP="004E2B3F">
      <w:pPr>
        <w:pStyle w:val="ListParagraph"/>
        <w:numPr>
          <w:ilvl w:val="0"/>
          <w:numId w:val="5"/>
        </w:numPr>
        <w:tabs>
          <w:tab w:val="left" w:pos="567"/>
        </w:tabs>
        <w:ind w:left="567" w:hanging="567"/>
        <w:rPr>
          <w:rFonts w:cs="Arial"/>
          <w:color w:val="FF0000"/>
          <w:szCs w:val="24"/>
        </w:rPr>
      </w:pPr>
      <w:r>
        <w:rPr>
          <w:rFonts w:eastAsia="Calibri" w:cs="Arial"/>
          <w:color w:val="000000" w:themeColor="text1"/>
        </w:rPr>
        <w:t>Planned Investment Programme – a</w:t>
      </w:r>
      <w:r w:rsidRPr="004E2B3F">
        <w:rPr>
          <w:rFonts w:eastAsia="Calibri" w:cs="Arial"/>
          <w:color w:val="000000" w:themeColor="text1"/>
        </w:rPr>
        <w:t xml:space="preserve"> revised budget of £</w:t>
      </w:r>
      <w:r>
        <w:rPr>
          <w:rFonts w:eastAsia="Calibri" w:cs="Arial"/>
          <w:color w:val="000000" w:themeColor="text1"/>
        </w:rPr>
        <w:t xml:space="preserve">750k was </w:t>
      </w:r>
      <w:r w:rsidRPr="004E2B3F">
        <w:rPr>
          <w:rFonts w:eastAsia="Calibri" w:cs="Arial"/>
          <w:color w:val="000000" w:themeColor="text1"/>
        </w:rPr>
        <w:t xml:space="preserve">set aside to be </w:t>
      </w:r>
      <w:r w:rsidRPr="004E2B3F">
        <w:rPr>
          <w:rFonts w:eastAsia="Calibri" w:cs="Arial"/>
          <w:color w:val="000000" w:themeColor="text1"/>
          <w:lang w:val="en"/>
        </w:rPr>
        <w:t xml:space="preserve">used as match funding towards </w:t>
      </w:r>
      <w:r>
        <w:rPr>
          <w:rFonts w:eastAsia="Calibri" w:cs="Arial"/>
          <w:color w:val="000000" w:themeColor="text1"/>
          <w:lang w:val="en"/>
        </w:rPr>
        <w:t>m</w:t>
      </w:r>
      <w:r w:rsidRPr="004E2B3F">
        <w:rPr>
          <w:rFonts w:eastAsia="Calibri" w:cs="Arial"/>
          <w:color w:val="000000" w:themeColor="text1"/>
          <w:lang w:val="en"/>
        </w:rPr>
        <w:t>eeting</w:t>
      </w:r>
      <w:r>
        <w:rPr>
          <w:rFonts w:eastAsia="Calibri" w:cs="Arial"/>
          <w:color w:val="000000" w:themeColor="text1"/>
          <w:lang w:val="en"/>
        </w:rPr>
        <w:t xml:space="preserve"> the</w:t>
      </w:r>
      <w:r w:rsidRPr="004E2B3F">
        <w:rPr>
          <w:rFonts w:eastAsia="Calibri" w:cs="Arial"/>
          <w:color w:val="000000" w:themeColor="text1"/>
          <w:lang w:val="en"/>
        </w:rPr>
        <w:t xml:space="preserve"> Governments’ Green initiatives targets. The service anticipates that the full budget will not be required this year resulting in an underspend of £750</w:t>
      </w:r>
      <w:r>
        <w:rPr>
          <w:rFonts w:eastAsia="Calibri" w:cs="Arial"/>
          <w:color w:val="000000" w:themeColor="text1"/>
          <w:lang w:val="en"/>
        </w:rPr>
        <w:t>k</w:t>
      </w:r>
      <w:r w:rsidRPr="004E2B3F">
        <w:rPr>
          <w:rFonts w:eastAsia="Calibri" w:cs="Arial"/>
          <w:color w:val="000000" w:themeColor="text1"/>
          <w:lang w:val="en"/>
        </w:rPr>
        <w:t xml:space="preserve">. This has been offset by pressures in other schemes of £269k This resource will go back into the HRA capital </w:t>
      </w:r>
      <w:proofErr w:type="spellStart"/>
      <w:r w:rsidRPr="004E2B3F">
        <w:rPr>
          <w:rFonts w:eastAsia="Calibri" w:cs="Arial"/>
          <w:color w:val="000000" w:themeColor="text1"/>
          <w:lang w:val="en"/>
        </w:rPr>
        <w:t>prog</w:t>
      </w:r>
      <w:r>
        <w:rPr>
          <w:rFonts w:eastAsia="Calibri" w:cs="Arial"/>
          <w:color w:val="000000" w:themeColor="text1"/>
          <w:lang w:val="en"/>
        </w:rPr>
        <w:t>ramme</w:t>
      </w:r>
      <w:proofErr w:type="spellEnd"/>
      <w:r w:rsidRPr="004E2B3F">
        <w:rPr>
          <w:rFonts w:eastAsia="Calibri" w:cs="Arial"/>
          <w:color w:val="000000" w:themeColor="text1"/>
          <w:lang w:val="en"/>
        </w:rPr>
        <w:t xml:space="preserve"> and be reallocated.</w:t>
      </w:r>
    </w:p>
    <w:p w14:paraId="43933E33" w14:textId="77777777" w:rsidR="004E2B3F" w:rsidRPr="004E2B3F" w:rsidRDefault="004E2B3F" w:rsidP="004E2B3F">
      <w:pPr>
        <w:pStyle w:val="ListParagraph"/>
        <w:rPr>
          <w:rFonts w:cs="Arial"/>
        </w:rPr>
      </w:pPr>
    </w:p>
    <w:p w14:paraId="64505687" w14:textId="2351DA32" w:rsidR="004E2B3F" w:rsidRPr="004E2B3F" w:rsidRDefault="004E2B3F" w:rsidP="004E2B3F">
      <w:pPr>
        <w:pStyle w:val="ListParagraph"/>
        <w:numPr>
          <w:ilvl w:val="0"/>
          <w:numId w:val="5"/>
        </w:numPr>
        <w:tabs>
          <w:tab w:val="left" w:pos="567"/>
        </w:tabs>
        <w:ind w:left="567" w:hanging="567"/>
        <w:rPr>
          <w:rFonts w:cs="Arial"/>
          <w:color w:val="FF0000"/>
          <w:szCs w:val="24"/>
        </w:rPr>
      </w:pPr>
      <w:r w:rsidRPr="004E2B3F">
        <w:rPr>
          <w:rFonts w:cs="Arial"/>
        </w:rPr>
        <w:t>Housing ICT scheme</w:t>
      </w:r>
      <w:r>
        <w:rPr>
          <w:rFonts w:cs="Arial"/>
        </w:rPr>
        <w:t xml:space="preserve"> – the</w:t>
      </w:r>
      <w:r w:rsidRPr="004E2B3F">
        <w:rPr>
          <w:rFonts w:cs="Arial"/>
        </w:rPr>
        <w:t xml:space="preserve"> budget has been reprofiled and is now anticipated to spend £612k in 2021/22 with slippage of £236k into 2022/23 resulting in a</w:t>
      </w:r>
      <w:r>
        <w:rPr>
          <w:rFonts w:cs="Arial"/>
        </w:rPr>
        <w:t xml:space="preserve"> </w:t>
      </w:r>
      <w:r w:rsidRPr="004E2B3F">
        <w:rPr>
          <w:rFonts w:cs="Arial"/>
        </w:rPr>
        <w:t>provisional budget for 2022/23 of</w:t>
      </w:r>
      <w:r>
        <w:rPr>
          <w:rFonts w:cs="Arial"/>
        </w:rPr>
        <w:t xml:space="preserve"> </w:t>
      </w:r>
      <w:r w:rsidRPr="004E2B3F">
        <w:rPr>
          <w:rFonts w:cs="Arial"/>
        </w:rPr>
        <w:t>£414k</w:t>
      </w:r>
      <w:r>
        <w:rPr>
          <w:rFonts w:cs="Arial"/>
        </w:rPr>
        <w:t xml:space="preserve">, </w:t>
      </w:r>
      <w:r w:rsidRPr="004E2B3F">
        <w:rPr>
          <w:rFonts w:cs="Arial"/>
        </w:rPr>
        <w:t xml:space="preserve">£178k approved Feb 2021 plus the estimated slippage of £236k. </w:t>
      </w:r>
    </w:p>
    <w:p w14:paraId="79147233" w14:textId="77777777" w:rsidR="004E2B3F" w:rsidRPr="004E2B3F" w:rsidRDefault="004E2B3F" w:rsidP="004E2B3F">
      <w:pPr>
        <w:pStyle w:val="ListParagraph"/>
        <w:rPr>
          <w:rFonts w:eastAsia="Calibri" w:cs="Arial"/>
        </w:rPr>
      </w:pPr>
    </w:p>
    <w:p w14:paraId="5D816CF3" w14:textId="77777777" w:rsidR="002F77CA" w:rsidRPr="002F77CA" w:rsidRDefault="004E2B3F" w:rsidP="002F77CA">
      <w:pPr>
        <w:pStyle w:val="ListParagraph"/>
        <w:numPr>
          <w:ilvl w:val="0"/>
          <w:numId w:val="5"/>
        </w:numPr>
        <w:tabs>
          <w:tab w:val="left" w:pos="567"/>
        </w:tabs>
        <w:ind w:left="567" w:hanging="567"/>
        <w:rPr>
          <w:rFonts w:cs="Arial"/>
          <w:color w:val="FF0000"/>
          <w:szCs w:val="24"/>
        </w:rPr>
      </w:pPr>
      <w:r w:rsidRPr="004E2B3F">
        <w:rPr>
          <w:rFonts w:eastAsia="Calibri" w:cs="Arial"/>
        </w:rPr>
        <w:t>The Building Council Homes for Londoners programme</w:t>
      </w:r>
      <w:r>
        <w:rPr>
          <w:rFonts w:eastAsia="Calibri" w:cs="Arial"/>
        </w:rPr>
        <w:t xml:space="preserve"> – this </w:t>
      </w:r>
      <w:r w:rsidRPr="004E2B3F">
        <w:rPr>
          <w:rFonts w:eastAsia="Calibri" w:cs="Arial"/>
        </w:rPr>
        <w:t xml:space="preserve">has been reviewed and re-profiled to </w:t>
      </w:r>
      <w:proofErr w:type="gramStart"/>
      <w:r w:rsidRPr="004E2B3F">
        <w:rPr>
          <w:rFonts w:eastAsia="Calibri" w:cs="Arial"/>
        </w:rPr>
        <w:t>take into account</w:t>
      </w:r>
      <w:proofErr w:type="gramEnd"/>
      <w:r w:rsidRPr="004E2B3F">
        <w:rPr>
          <w:rFonts w:eastAsia="Calibri" w:cs="Arial"/>
        </w:rPr>
        <w:t xml:space="preserve"> significant delays in confirming schemes due to the impact of Covid-19. The GLA extended the final programme start on site deadline from 31 March 2022 to 31 March 2023 and new target dates </w:t>
      </w:r>
      <w:r>
        <w:rPr>
          <w:rFonts w:eastAsia="Calibri" w:cs="Arial"/>
        </w:rPr>
        <w:t xml:space="preserve">have been agreed </w:t>
      </w:r>
      <w:r w:rsidRPr="004E2B3F">
        <w:rPr>
          <w:rFonts w:eastAsia="Calibri" w:cs="Arial"/>
        </w:rPr>
        <w:t>with the GLA for each scheme and the programme budget has been re-profiled accordingly, resulting in a slippage of £56.304m into future years.</w:t>
      </w:r>
    </w:p>
    <w:p w14:paraId="493DA189" w14:textId="77777777" w:rsidR="002F77CA" w:rsidRPr="002F77CA" w:rsidRDefault="002F77CA" w:rsidP="002F77CA">
      <w:pPr>
        <w:pStyle w:val="ListParagraph"/>
        <w:rPr>
          <w:rFonts w:eastAsia="Calibri" w:cs="Arial"/>
          <w:color w:val="000000" w:themeColor="text1"/>
        </w:rPr>
      </w:pPr>
    </w:p>
    <w:p w14:paraId="1B32B9E7" w14:textId="1C668517" w:rsidR="000D12F2" w:rsidRPr="00F10D38" w:rsidRDefault="004E2B3F" w:rsidP="001E75B5">
      <w:pPr>
        <w:pStyle w:val="ListParagraph"/>
        <w:numPr>
          <w:ilvl w:val="0"/>
          <w:numId w:val="5"/>
        </w:numPr>
        <w:tabs>
          <w:tab w:val="left" w:pos="567"/>
        </w:tabs>
        <w:ind w:left="567" w:hanging="567"/>
        <w:jc w:val="both"/>
        <w:rPr>
          <w:b/>
          <w:bCs/>
          <w:szCs w:val="24"/>
        </w:rPr>
      </w:pPr>
      <w:r w:rsidRPr="00F10D38">
        <w:rPr>
          <w:rFonts w:eastAsia="Calibri" w:cs="Arial"/>
          <w:color w:val="000000" w:themeColor="text1"/>
        </w:rPr>
        <w:t xml:space="preserve">Mayors’ Rough Sleeping Accommodation programme – there is an underspend of £536k.This is on target to acquire and provide 9 x 1-bedroom </w:t>
      </w:r>
      <w:r w:rsidRPr="00F10D38">
        <w:rPr>
          <w:rFonts w:cs="Arial"/>
        </w:rPr>
        <w:t>stable, independent homes and intensive personalised support to homeless rough sleepers with multiple and complex needs. Borrowing was used to match fund the external grant, of which £536k has been identified as surplus to requirement.</w:t>
      </w:r>
      <w:bookmarkEnd w:id="11"/>
    </w:p>
    <w:p w14:paraId="55252916" w14:textId="77777777" w:rsidR="000D12F2" w:rsidRDefault="000D12F2" w:rsidP="004F521B">
      <w:pPr>
        <w:jc w:val="both"/>
        <w:rPr>
          <w:b/>
          <w:bCs/>
          <w:szCs w:val="24"/>
        </w:rPr>
      </w:pPr>
    </w:p>
    <w:p w14:paraId="419326ED" w14:textId="3DB7A169" w:rsidR="003774CC" w:rsidRPr="00570F99" w:rsidRDefault="00AF13E3" w:rsidP="00F10D38">
      <w:pPr>
        <w:jc w:val="both"/>
        <w:rPr>
          <w:rFonts w:cs="Arial"/>
        </w:rPr>
      </w:pPr>
      <w:r w:rsidRPr="004F521B">
        <w:rPr>
          <w:b/>
          <w:bCs/>
          <w:szCs w:val="24"/>
        </w:rPr>
        <w:t>AMENDMENTS TO THE CAPITAL PROGRAMME 2021/22</w:t>
      </w:r>
    </w:p>
    <w:p w14:paraId="39477908" w14:textId="77777777" w:rsidR="000D12F2" w:rsidRDefault="000D12F2" w:rsidP="004F521B">
      <w:pPr>
        <w:pStyle w:val="ListParagraph"/>
        <w:ind w:left="567"/>
        <w:jc w:val="both"/>
        <w:rPr>
          <w:rFonts w:cs="Arial"/>
          <w:b/>
          <w:szCs w:val="24"/>
        </w:rPr>
      </w:pPr>
    </w:p>
    <w:p w14:paraId="229AB5BC" w14:textId="0DA620DD" w:rsidR="003774CC" w:rsidRPr="00570F99" w:rsidRDefault="003774CC" w:rsidP="004F521B">
      <w:pPr>
        <w:pStyle w:val="ListParagraph"/>
        <w:ind w:left="567"/>
        <w:jc w:val="both"/>
      </w:pPr>
      <w:r w:rsidRPr="00570F99">
        <w:rPr>
          <w:rFonts w:cs="Arial"/>
          <w:b/>
          <w:szCs w:val="24"/>
        </w:rPr>
        <w:t>Additions to the Capital Programme</w:t>
      </w:r>
    </w:p>
    <w:p w14:paraId="79B20C87" w14:textId="77777777" w:rsidR="003774CC" w:rsidRPr="00570F99" w:rsidRDefault="003774CC" w:rsidP="003774CC">
      <w:pPr>
        <w:pStyle w:val="ListParagraph"/>
        <w:rPr>
          <w:b/>
          <w:bCs/>
          <w:szCs w:val="24"/>
        </w:rPr>
      </w:pPr>
    </w:p>
    <w:p w14:paraId="7F8C1BAB" w14:textId="25A0BD1E" w:rsidR="003774CC" w:rsidRPr="00570F99" w:rsidRDefault="00803D5A" w:rsidP="003774CC">
      <w:pPr>
        <w:pStyle w:val="ListParagraph"/>
        <w:numPr>
          <w:ilvl w:val="0"/>
          <w:numId w:val="5"/>
        </w:numPr>
        <w:tabs>
          <w:tab w:val="left" w:pos="567"/>
        </w:tabs>
        <w:ind w:left="567" w:hanging="567"/>
        <w:jc w:val="both"/>
        <w:rPr>
          <w:rFonts w:cs="Arial"/>
          <w:szCs w:val="24"/>
        </w:rPr>
      </w:pPr>
      <w:r w:rsidRPr="00570F99">
        <w:rPr>
          <w:b/>
          <w:bCs/>
          <w:szCs w:val="24"/>
        </w:rPr>
        <w:t>Planning IT Solution - £150,000</w:t>
      </w:r>
    </w:p>
    <w:p w14:paraId="6B0E74B6" w14:textId="77777777" w:rsidR="003774CC" w:rsidRPr="00570F99" w:rsidRDefault="003774CC" w:rsidP="003774CC">
      <w:pPr>
        <w:pStyle w:val="ListParagraph"/>
        <w:tabs>
          <w:tab w:val="left" w:pos="567"/>
        </w:tabs>
        <w:ind w:left="567"/>
        <w:jc w:val="both"/>
        <w:rPr>
          <w:rFonts w:cs="Arial"/>
          <w:szCs w:val="24"/>
        </w:rPr>
      </w:pPr>
    </w:p>
    <w:p w14:paraId="6FA7DE8C" w14:textId="46E09BC6" w:rsidR="003774CC" w:rsidRPr="00570F99" w:rsidRDefault="00803D5A" w:rsidP="003774CC">
      <w:pPr>
        <w:pStyle w:val="ListParagraph"/>
        <w:numPr>
          <w:ilvl w:val="0"/>
          <w:numId w:val="5"/>
        </w:numPr>
        <w:tabs>
          <w:tab w:val="left" w:pos="567"/>
        </w:tabs>
        <w:ind w:left="567" w:hanging="567"/>
        <w:jc w:val="both"/>
        <w:rPr>
          <w:rFonts w:cs="Arial"/>
          <w:szCs w:val="24"/>
        </w:rPr>
      </w:pPr>
      <w:r w:rsidRPr="00570F99">
        <w:lastRenderedPageBreak/>
        <w:t xml:space="preserve">The Council has successfully applied for the Development Management Software Pathfinder funding from the DLUHC and has been awarded £150k to improve its existing software. In the existing capital programme, a new Planning IT solution is being delivered. During the implementation stage, additional works have been identified and this funding will allow the project team to continue to work with the software provider to complete the project. </w:t>
      </w:r>
    </w:p>
    <w:p w14:paraId="6981DFF3" w14:textId="77777777" w:rsidR="00803D5A" w:rsidRPr="00570F99" w:rsidRDefault="00803D5A" w:rsidP="00803D5A">
      <w:pPr>
        <w:pStyle w:val="ListParagraph"/>
        <w:rPr>
          <w:rFonts w:cs="Arial"/>
          <w:szCs w:val="24"/>
        </w:rPr>
      </w:pPr>
    </w:p>
    <w:p w14:paraId="7EB36BB7" w14:textId="0BD26E12" w:rsidR="00722D4A" w:rsidRPr="00F10D38" w:rsidRDefault="00803D5A" w:rsidP="002A32C4">
      <w:pPr>
        <w:pStyle w:val="ListParagraph"/>
        <w:numPr>
          <w:ilvl w:val="0"/>
          <w:numId w:val="5"/>
        </w:numPr>
        <w:tabs>
          <w:tab w:val="left" w:pos="142"/>
          <w:tab w:val="left" w:pos="284"/>
          <w:tab w:val="left" w:pos="567"/>
          <w:tab w:val="left" w:pos="709"/>
        </w:tabs>
        <w:ind w:left="567" w:right="2" w:hanging="567"/>
        <w:contextualSpacing/>
        <w:jc w:val="both"/>
        <w:rPr>
          <w:color w:val="FF0000"/>
          <w:szCs w:val="24"/>
        </w:rPr>
      </w:pPr>
      <w:r w:rsidRPr="00F10D38">
        <w:rPr>
          <w:rFonts w:cs="Arial"/>
          <w:szCs w:val="24"/>
        </w:rPr>
        <w:t xml:space="preserve">It is therefore proposed </w:t>
      </w:r>
      <w:r w:rsidR="00570F99" w:rsidRPr="00F10D38">
        <w:rPr>
          <w:rFonts w:cs="Arial"/>
          <w:szCs w:val="24"/>
        </w:rPr>
        <w:t>that the additional capital funding of £150k is included in the Planning IT project.</w:t>
      </w:r>
    </w:p>
    <w:p w14:paraId="3422CE58" w14:textId="77777777" w:rsidR="008470E0" w:rsidRPr="000D0DD2" w:rsidRDefault="008470E0" w:rsidP="008470E0">
      <w:pPr>
        <w:pStyle w:val="ListParagraph"/>
        <w:rPr>
          <w:color w:val="FF0000"/>
          <w:szCs w:val="24"/>
        </w:rPr>
      </w:pPr>
    </w:p>
    <w:p w14:paraId="3652C5BC" w14:textId="77777777" w:rsidR="008470E0" w:rsidRPr="00872667" w:rsidRDefault="008470E0" w:rsidP="008470E0">
      <w:pPr>
        <w:pStyle w:val="ListParagraph"/>
        <w:numPr>
          <w:ilvl w:val="0"/>
          <w:numId w:val="7"/>
        </w:numPr>
        <w:tabs>
          <w:tab w:val="left" w:pos="567"/>
        </w:tabs>
        <w:ind w:left="567" w:hanging="567"/>
        <w:jc w:val="both"/>
        <w:rPr>
          <w:rFonts w:cs="Arial"/>
          <w:b/>
          <w:szCs w:val="24"/>
          <w:u w:val="single"/>
        </w:rPr>
      </w:pPr>
      <w:r w:rsidRPr="00872667">
        <w:rPr>
          <w:rFonts w:cs="Arial"/>
          <w:b/>
          <w:szCs w:val="24"/>
          <w:u w:val="single"/>
        </w:rPr>
        <w:t xml:space="preserve">COUNCIL TRADING STRUCTURE UPDATE 2021/22 </w:t>
      </w:r>
    </w:p>
    <w:p w14:paraId="207886E1" w14:textId="77777777" w:rsidR="008470E0" w:rsidRPr="00872667" w:rsidRDefault="008470E0" w:rsidP="008470E0">
      <w:pPr>
        <w:pStyle w:val="ListParagraph"/>
        <w:tabs>
          <w:tab w:val="left" w:pos="567"/>
        </w:tabs>
        <w:ind w:left="567"/>
        <w:jc w:val="both"/>
        <w:rPr>
          <w:rFonts w:cs="Arial"/>
          <w:b/>
          <w:szCs w:val="24"/>
          <w:u w:val="single"/>
        </w:rPr>
      </w:pPr>
    </w:p>
    <w:p w14:paraId="54854C14" w14:textId="2EBFF673" w:rsidR="008470E0" w:rsidRPr="00F10D38" w:rsidRDefault="008470E0" w:rsidP="004E7C1B">
      <w:pPr>
        <w:pStyle w:val="ListParagraph"/>
        <w:numPr>
          <w:ilvl w:val="1"/>
          <w:numId w:val="12"/>
        </w:numPr>
        <w:tabs>
          <w:tab w:val="left" w:pos="567"/>
        </w:tabs>
        <w:ind w:left="567" w:hanging="567"/>
        <w:jc w:val="both"/>
        <w:rPr>
          <w:color w:val="FF0000"/>
        </w:rPr>
      </w:pPr>
      <w:r w:rsidRPr="00F10D38">
        <w:rPr>
          <w:rFonts w:cs="Arial"/>
          <w:szCs w:val="24"/>
        </w:rPr>
        <w:t>The Council’s Trading Structure update is attached at Appendix 6 and summarises the financial position and provides a general update on the activities of all the Council’s trading entities.</w:t>
      </w:r>
    </w:p>
    <w:p w14:paraId="6B33E68F" w14:textId="77777777" w:rsidR="008470E0" w:rsidRPr="000D0DD2" w:rsidRDefault="008470E0" w:rsidP="008470E0">
      <w:pPr>
        <w:pStyle w:val="ListParagraph"/>
        <w:tabs>
          <w:tab w:val="left" w:pos="567"/>
        </w:tabs>
        <w:ind w:left="0"/>
        <w:jc w:val="both"/>
        <w:rPr>
          <w:rFonts w:cs="Arial"/>
          <w:color w:val="FF0000"/>
          <w:szCs w:val="24"/>
        </w:rPr>
      </w:pPr>
    </w:p>
    <w:p w14:paraId="4120F795" w14:textId="77777777" w:rsidR="008470E0" w:rsidRPr="00F52080" w:rsidRDefault="008470E0" w:rsidP="008470E0">
      <w:pPr>
        <w:pStyle w:val="ListParagraph"/>
        <w:numPr>
          <w:ilvl w:val="0"/>
          <w:numId w:val="7"/>
        </w:numPr>
        <w:ind w:left="567" w:hanging="567"/>
        <w:jc w:val="both"/>
        <w:rPr>
          <w:b/>
          <w:szCs w:val="24"/>
          <w:u w:val="single"/>
        </w:rPr>
      </w:pPr>
      <w:r w:rsidRPr="00F52080">
        <w:rPr>
          <w:b/>
          <w:szCs w:val="24"/>
          <w:u w:val="single"/>
        </w:rPr>
        <w:t>REPORTING FOR THE 202</w:t>
      </w:r>
      <w:r>
        <w:rPr>
          <w:b/>
          <w:szCs w:val="24"/>
          <w:u w:val="single"/>
        </w:rPr>
        <w:t>1/22</w:t>
      </w:r>
      <w:r w:rsidRPr="00F52080">
        <w:rPr>
          <w:b/>
          <w:szCs w:val="24"/>
          <w:u w:val="single"/>
        </w:rPr>
        <w:t xml:space="preserve"> FINANCIAL YEAR</w:t>
      </w:r>
    </w:p>
    <w:p w14:paraId="28C6DDE1" w14:textId="77777777" w:rsidR="008470E0" w:rsidRPr="00F52080" w:rsidRDefault="008470E0" w:rsidP="008470E0">
      <w:pPr>
        <w:jc w:val="both"/>
        <w:rPr>
          <w:b/>
          <w:szCs w:val="24"/>
          <w:u w:val="single"/>
        </w:rPr>
      </w:pPr>
    </w:p>
    <w:p w14:paraId="703AD6E7" w14:textId="55FBFA00" w:rsidR="008470E0" w:rsidRPr="00A576F8" w:rsidRDefault="008470E0" w:rsidP="008470E0">
      <w:pPr>
        <w:pStyle w:val="ListParagraph"/>
        <w:numPr>
          <w:ilvl w:val="1"/>
          <w:numId w:val="7"/>
        </w:numPr>
        <w:ind w:left="567" w:hanging="567"/>
        <w:jc w:val="both"/>
        <w:rPr>
          <w:szCs w:val="24"/>
        </w:rPr>
      </w:pPr>
      <w:r w:rsidRPr="00A576F8">
        <w:rPr>
          <w:szCs w:val="24"/>
        </w:rPr>
        <w:t xml:space="preserve">This is the </w:t>
      </w:r>
      <w:r w:rsidR="005556B2">
        <w:rPr>
          <w:szCs w:val="24"/>
        </w:rPr>
        <w:t>thir</w:t>
      </w:r>
      <w:r w:rsidR="000D0DD2">
        <w:rPr>
          <w:szCs w:val="24"/>
        </w:rPr>
        <w:t>d</w:t>
      </w:r>
      <w:r w:rsidRPr="00A576F8">
        <w:rPr>
          <w:szCs w:val="24"/>
        </w:rPr>
        <w:t xml:space="preserve"> revenue and capital budget monitoring report for 2021/22.</w:t>
      </w:r>
    </w:p>
    <w:p w14:paraId="1C5357C7" w14:textId="77777777" w:rsidR="008470E0" w:rsidRDefault="008470E0" w:rsidP="008470E0">
      <w:pPr>
        <w:pStyle w:val="ListParagraph"/>
        <w:ind w:left="567"/>
        <w:jc w:val="both"/>
        <w:rPr>
          <w:szCs w:val="24"/>
        </w:rPr>
      </w:pPr>
    </w:p>
    <w:p w14:paraId="445B2A82" w14:textId="77777777" w:rsidR="008470E0" w:rsidRDefault="008470E0" w:rsidP="008470E0">
      <w:pPr>
        <w:pStyle w:val="ListParagraph"/>
        <w:numPr>
          <w:ilvl w:val="1"/>
          <w:numId w:val="7"/>
        </w:numPr>
        <w:ind w:left="567" w:hanging="567"/>
        <w:jc w:val="both"/>
        <w:rPr>
          <w:szCs w:val="24"/>
        </w:rPr>
      </w:pPr>
      <w:r>
        <w:rPr>
          <w:szCs w:val="24"/>
        </w:rPr>
        <w:t>Cabinet will receive quarterly monitoring reports during the year as follows:</w:t>
      </w:r>
    </w:p>
    <w:p w14:paraId="787AA66C" w14:textId="44BAB49D" w:rsidR="008470E0" w:rsidRDefault="008470E0" w:rsidP="000D0DD2">
      <w:pPr>
        <w:pStyle w:val="ListParagraph"/>
        <w:ind w:left="1701"/>
        <w:jc w:val="both"/>
        <w:rPr>
          <w:szCs w:val="24"/>
        </w:rPr>
      </w:pPr>
    </w:p>
    <w:p w14:paraId="69B9905E" w14:textId="622D0AB8" w:rsidR="008470E0" w:rsidRPr="00F10D38" w:rsidRDefault="008470E0" w:rsidP="00467F47">
      <w:pPr>
        <w:pStyle w:val="ListParagraph"/>
        <w:numPr>
          <w:ilvl w:val="2"/>
          <w:numId w:val="15"/>
        </w:numPr>
        <w:ind w:left="1211" w:hanging="567"/>
        <w:jc w:val="both"/>
        <w:rPr>
          <w:szCs w:val="24"/>
        </w:rPr>
      </w:pPr>
      <w:r w:rsidRPr="00F10D38">
        <w:rPr>
          <w:szCs w:val="24"/>
        </w:rPr>
        <w:t xml:space="preserve">Outturn report – June 2022 </w:t>
      </w:r>
    </w:p>
    <w:p w14:paraId="0EE45B1D" w14:textId="77777777" w:rsidR="008470E0" w:rsidRPr="00F52080" w:rsidRDefault="008470E0" w:rsidP="008470E0">
      <w:pPr>
        <w:ind w:left="1211"/>
        <w:jc w:val="both"/>
        <w:rPr>
          <w:szCs w:val="24"/>
        </w:rPr>
      </w:pPr>
    </w:p>
    <w:p w14:paraId="69882FC4" w14:textId="748352B5" w:rsidR="008470E0" w:rsidRDefault="008470E0" w:rsidP="008470E0">
      <w:pPr>
        <w:pStyle w:val="Heading2"/>
        <w:ind w:left="567" w:hanging="567"/>
        <w:jc w:val="both"/>
        <w:rPr>
          <w:rFonts w:ascii="Arial" w:hAnsi="Arial"/>
          <w:bCs w:val="0"/>
          <w:sz w:val="24"/>
          <w:szCs w:val="24"/>
        </w:rPr>
      </w:pPr>
      <w:r w:rsidRPr="00F52080">
        <w:rPr>
          <w:b w:val="0"/>
          <w:sz w:val="24"/>
          <w:szCs w:val="24"/>
        </w:rPr>
        <w:t>6.0</w:t>
      </w:r>
      <w:r w:rsidRPr="00F52080">
        <w:rPr>
          <w:sz w:val="24"/>
          <w:szCs w:val="24"/>
        </w:rPr>
        <w:t xml:space="preserve">   </w:t>
      </w:r>
      <w:r w:rsidRPr="008470E0">
        <w:rPr>
          <w:rFonts w:ascii="Arial" w:hAnsi="Arial"/>
          <w:bCs w:val="0"/>
          <w:sz w:val="24"/>
          <w:szCs w:val="24"/>
        </w:rPr>
        <w:t>Implications of the Recommendation</w:t>
      </w:r>
    </w:p>
    <w:p w14:paraId="6D08E828" w14:textId="77777777" w:rsidR="008470E0" w:rsidRPr="008470E0" w:rsidRDefault="008470E0" w:rsidP="008470E0"/>
    <w:p w14:paraId="289D4FF1" w14:textId="77777777" w:rsidR="008470E0" w:rsidRPr="00F52080" w:rsidRDefault="008470E0" w:rsidP="008470E0">
      <w:pPr>
        <w:ind w:left="709" w:hanging="709"/>
        <w:jc w:val="both"/>
        <w:rPr>
          <w:szCs w:val="24"/>
        </w:rPr>
      </w:pPr>
      <w:r w:rsidRPr="00F52080">
        <w:rPr>
          <w:b/>
          <w:szCs w:val="24"/>
        </w:rPr>
        <w:t xml:space="preserve">         </w:t>
      </w:r>
      <w:r w:rsidRPr="00F52080">
        <w:rPr>
          <w:szCs w:val="24"/>
        </w:rPr>
        <w:t>Implications of recommendation are set out in the body of this report.</w:t>
      </w:r>
    </w:p>
    <w:p w14:paraId="36108CF2" w14:textId="77777777" w:rsidR="008470E0" w:rsidRPr="00F52080" w:rsidRDefault="008470E0" w:rsidP="008470E0">
      <w:pPr>
        <w:jc w:val="both"/>
        <w:rPr>
          <w:b/>
          <w:szCs w:val="24"/>
        </w:rPr>
      </w:pPr>
    </w:p>
    <w:p w14:paraId="33FBE2D3" w14:textId="77777777" w:rsidR="008470E0" w:rsidRPr="00F52080" w:rsidRDefault="008470E0" w:rsidP="008470E0">
      <w:pPr>
        <w:pStyle w:val="Heading4"/>
        <w:tabs>
          <w:tab w:val="left" w:pos="567"/>
        </w:tabs>
        <w:jc w:val="both"/>
        <w:rPr>
          <w:szCs w:val="24"/>
        </w:rPr>
      </w:pPr>
      <w:r w:rsidRPr="00150E56">
        <w:rPr>
          <w:bCs/>
          <w:szCs w:val="24"/>
        </w:rPr>
        <w:t>7.0</w:t>
      </w:r>
      <w:r w:rsidRPr="00F52080">
        <w:rPr>
          <w:b w:val="0"/>
          <w:szCs w:val="24"/>
        </w:rPr>
        <w:tab/>
      </w:r>
      <w:r w:rsidRPr="00F52080">
        <w:rPr>
          <w:szCs w:val="24"/>
        </w:rPr>
        <w:t>Performance Issues</w:t>
      </w:r>
      <w:r w:rsidRPr="00F52080">
        <w:rPr>
          <w:szCs w:val="24"/>
        </w:rPr>
        <w:tab/>
      </w:r>
    </w:p>
    <w:p w14:paraId="61399A5B" w14:textId="77777777" w:rsidR="008470E0" w:rsidRPr="00F52080" w:rsidRDefault="008470E0" w:rsidP="008470E0">
      <w:pPr>
        <w:tabs>
          <w:tab w:val="left" w:pos="7245"/>
        </w:tabs>
        <w:ind w:left="567"/>
        <w:jc w:val="both"/>
        <w:rPr>
          <w:szCs w:val="24"/>
        </w:rPr>
      </w:pPr>
    </w:p>
    <w:p w14:paraId="79E38FDD" w14:textId="77777777" w:rsidR="008470E0" w:rsidRPr="00F52080" w:rsidRDefault="008470E0" w:rsidP="008470E0">
      <w:pPr>
        <w:tabs>
          <w:tab w:val="left" w:pos="7245"/>
        </w:tabs>
        <w:ind w:left="567"/>
        <w:jc w:val="both"/>
        <w:rPr>
          <w:szCs w:val="24"/>
          <w:lang w:val="en-US"/>
        </w:rPr>
      </w:pPr>
      <w:r w:rsidRPr="00F52080">
        <w:rPr>
          <w:szCs w:val="24"/>
        </w:rPr>
        <w:t xml:space="preserve">Good financial monitoring is essential to </w:t>
      </w:r>
      <w:r w:rsidRPr="00F52080">
        <w:rPr>
          <w:szCs w:val="24"/>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maximized.</w:t>
      </w:r>
    </w:p>
    <w:p w14:paraId="2A130653" w14:textId="77777777" w:rsidR="008470E0" w:rsidRPr="00570F99" w:rsidRDefault="008470E0" w:rsidP="008470E0">
      <w:pPr>
        <w:tabs>
          <w:tab w:val="left" w:pos="7245"/>
        </w:tabs>
        <w:ind w:left="709"/>
        <w:jc w:val="both"/>
        <w:rPr>
          <w:szCs w:val="24"/>
          <w:lang w:val="en-US"/>
        </w:rPr>
      </w:pPr>
    </w:p>
    <w:p w14:paraId="36E66D81" w14:textId="3411F65D" w:rsidR="008470E0" w:rsidRPr="00570F99" w:rsidRDefault="008470E0" w:rsidP="008470E0">
      <w:pPr>
        <w:tabs>
          <w:tab w:val="left" w:pos="7245"/>
        </w:tabs>
        <w:ind w:left="567"/>
        <w:jc w:val="both"/>
        <w:rPr>
          <w:szCs w:val="24"/>
        </w:rPr>
      </w:pPr>
      <w:r w:rsidRPr="00570F99">
        <w:rPr>
          <w:szCs w:val="24"/>
        </w:rPr>
        <w:t>As at Q</w:t>
      </w:r>
      <w:r w:rsidR="00570F99" w:rsidRPr="00570F99">
        <w:rPr>
          <w:szCs w:val="24"/>
        </w:rPr>
        <w:t>3</w:t>
      </w:r>
      <w:r w:rsidRPr="00570F99">
        <w:rPr>
          <w:szCs w:val="24"/>
        </w:rPr>
        <w:t xml:space="preserve"> the forecast position on the revenue budget is an </w:t>
      </w:r>
      <w:r w:rsidR="00570F99" w:rsidRPr="00570F99">
        <w:rPr>
          <w:szCs w:val="24"/>
        </w:rPr>
        <w:t>underspend of £776k</w:t>
      </w:r>
    </w:p>
    <w:p w14:paraId="4103AF0D" w14:textId="77777777" w:rsidR="008470E0" w:rsidRPr="00ED296A" w:rsidRDefault="008470E0" w:rsidP="008470E0">
      <w:pPr>
        <w:tabs>
          <w:tab w:val="left" w:pos="7245"/>
        </w:tabs>
        <w:ind w:left="709"/>
        <w:jc w:val="both"/>
        <w:rPr>
          <w:color w:val="FF0000"/>
          <w:szCs w:val="24"/>
        </w:rPr>
      </w:pPr>
    </w:p>
    <w:p w14:paraId="455F609C" w14:textId="77777777" w:rsidR="008470E0" w:rsidRPr="00705B4A" w:rsidRDefault="008470E0" w:rsidP="008470E0">
      <w:pPr>
        <w:tabs>
          <w:tab w:val="left" w:pos="7245"/>
        </w:tabs>
        <w:ind w:left="567"/>
        <w:jc w:val="both"/>
        <w:rPr>
          <w:szCs w:val="24"/>
        </w:rPr>
      </w:pPr>
      <w:r w:rsidRPr="00705B4A">
        <w:rPr>
          <w:szCs w:val="24"/>
        </w:rPr>
        <w:t>For the 2021/22 savings built into the MTFS total £3.443m.  The overall position is that 60% of the savings are RAG rated as Green (Clear delivery plans in place and project running to timescale), 5% amber (Potential for slippage, project will be delivered as originally intended but not within timescale, so saving will not be fully realised) and 35% red (Project may have started but will deliver no savings in the current financial year).</w:t>
      </w:r>
    </w:p>
    <w:p w14:paraId="770A272C" w14:textId="77777777" w:rsidR="008470E0" w:rsidRPr="000D0DD2" w:rsidRDefault="008470E0" w:rsidP="008470E0">
      <w:pPr>
        <w:tabs>
          <w:tab w:val="left" w:pos="7245"/>
        </w:tabs>
        <w:ind w:left="709"/>
        <w:jc w:val="both"/>
        <w:rPr>
          <w:color w:val="FF0000"/>
          <w:szCs w:val="24"/>
        </w:rPr>
      </w:pPr>
    </w:p>
    <w:p w14:paraId="36F28607" w14:textId="64AA1CB2" w:rsidR="00773DE4" w:rsidRPr="00773DE4" w:rsidRDefault="00773DE4" w:rsidP="00773DE4">
      <w:pPr>
        <w:pStyle w:val="ListParagraph"/>
        <w:ind w:left="567"/>
        <w:contextualSpacing/>
        <w:jc w:val="both"/>
        <w:rPr>
          <w:rFonts w:cs="Arial"/>
          <w:bCs/>
          <w:color w:val="FF0000"/>
          <w:szCs w:val="24"/>
        </w:rPr>
      </w:pPr>
      <w:r w:rsidRPr="00773DE4">
        <w:rPr>
          <w:rFonts w:cs="Arial"/>
          <w:szCs w:val="24"/>
        </w:rPr>
        <w:t xml:space="preserve">The general fund capital programme budget in 2021/22 </w:t>
      </w:r>
      <w:r w:rsidRPr="00773DE4">
        <w:rPr>
          <w:rFonts w:cs="Arial"/>
          <w:bCs/>
          <w:szCs w:val="24"/>
        </w:rPr>
        <w:t xml:space="preserve">is £113.725m. The net forecast position on the capital budget at Q3 is £62.349m which </w:t>
      </w:r>
      <w:r w:rsidRPr="00773DE4">
        <w:rPr>
          <w:rFonts w:cs="Arial"/>
          <w:bCs/>
          <w:szCs w:val="24"/>
        </w:rPr>
        <w:lastRenderedPageBreak/>
        <w:t>represents 55% of the total capital programme budget. The variance of £51.376m is made up of proposed slippage of £46.680m and an underspend of £4.696m.</w:t>
      </w:r>
    </w:p>
    <w:p w14:paraId="19AA57AF" w14:textId="77777777" w:rsidR="00773DE4" w:rsidRPr="00ED296A" w:rsidRDefault="00773DE4" w:rsidP="00705B4A">
      <w:pPr>
        <w:pStyle w:val="ListParagraph"/>
        <w:ind w:left="567"/>
        <w:contextualSpacing/>
        <w:jc w:val="both"/>
        <w:rPr>
          <w:rFonts w:cs="Arial"/>
          <w:bCs/>
          <w:color w:val="FF0000"/>
          <w:szCs w:val="24"/>
        </w:rPr>
      </w:pPr>
    </w:p>
    <w:p w14:paraId="2F748766" w14:textId="77777777" w:rsidR="00773DE4" w:rsidRPr="00BA1715" w:rsidRDefault="00773DE4" w:rsidP="00773DE4">
      <w:pPr>
        <w:pStyle w:val="ListParagraph"/>
        <w:ind w:left="567"/>
        <w:contextualSpacing/>
        <w:jc w:val="both"/>
        <w:rPr>
          <w:rFonts w:cs="Arial"/>
          <w:szCs w:val="24"/>
        </w:rPr>
      </w:pPr>
      <w:r w:rsidRPr="00BA1715">
        <w:rPr>
          <w:rFonts w:cs="Arial"/>
          <w:bCs/>
          <w:szCs w:val="24"/>
        </w:rPr>
        <w:t>The Housing Revenue Account capital programme budget is £102.645m. The net forecast position on the HRA capital budget at Q3 is £40.678m which represents 40% of the total HRA capital programme budget. The variance of £61.967m is made up of proposed slippage of £60.950m and a net underspend of £1.017m.</w:t>
      </w:r>
    </w:p>
    <w:p w14:paraId="658EFC53" w14:textId="77777777" w:rsidR="008470E0" w:rsidRPr="00C6595B" w:rsidRDefault="008470E0" w:rsidP="008470E0">
      <w:pPr>
        <w:tabs>
          <w:tab w:val="left" w:pos="7245"/>
        </w:tabs>
        <w:jc w:val="both"/>
        <w:rPr>
          <w:color w:val="FF0000"/>
          <w:szCs w:val="24"/>
        </w:rPr>
      </w:pPr>
    </w:p>
    <w:p w14:paraId="3972EA4C" w14:textId="77777777" w:rsidR="008470E0" w:rsidRPr="00340394" w:rsidRDefault="008470E0" w:rsidP="008470E0">
      <w:pPr>
        <w:pStyle w:val="Heading4"/>
        <w:jc w:val="both"/>
        <w:rPr>
          <w:szCs w:val="24"/>
        </w:rPr>
      </w:pPr>
      <w:r w:rsidRPr="00150E56">
        <w:rPr>
          <w:bCs/>
          <w:szCs w:val="24"/>
        </w:rPr>
        <w:t>8.0</w:t>
      </w:r>
      <w:r w:rsidRPr="00340394">
        <w:rPr>
          <w:szCs w:val="24"/>
        </w:rPr>
        <w:t xml:space="preserve">    Environmental Implications</w:t>
      </w:r>
    </w:p>
    <w:p w14:paraId="08933FE7" w14:textId="77777777" w:rsidR="008470E0" w:rsidRPr="00340394" w:rsidRDefault="008470E0" w:rsidP="008470E0">
      <w:pPr>
        <w:jc w:val="both"/>
        <w:rPr>
          <w:iCs/>
          <w:szCs w:val="24"/>
        </w:rPr>
      </w:pPr>
    </w:p>
    <w:p w14:paraId="14072FAD" w14:textId="77777777" w:rsidR="008470E0" w:rsidRPr="00340394" w:rsidRDefault="008470E0" w:rsidP="008470E0">
      <w:pPr>
        <w:jc w:val="both"/>
        <w:rPr>
          <w:szCs w:val="24"/>
        </w:rPr>
      </w:pPr>
      <w:r w:rsidRPr="00340394">
        <w:rPr>
          <w:szCs w:val="24"/>
        </w:rPr>
        <w:t xml:space="preserve">         There is no direct environmental impact.</w:t>
      </w:r>
    </w:p>
    <w:p w14:paraId="72BCC082" w14:textId="77777777" w:rsidR="008470E0" w:rsidRPr="00340394" w:rsidRDefault="008470E0" w:rsidP="008470E0">
      <w:pPr>
        <w:jc w:val="both"/>
        <w:rPr>
          <w:szCs w:val="24"/>
        </w:rPr>
      </w:pPr>
    </w:p>
    <w:p w14:paraId="4E323210" w14:textId="77777777" w:rsidR="008470E0" w:rsidRPr="008470E0" w:rsidRDefault="008470E0" w:rsidP="008470E0">
      <w:pPr>
        <w:pStyle w:val="Heading2"/>
        <w:ind w:left="567" w:hanging="567"/>
        <w:jc w:val="both"/>
        <w:rPr>
          <w:rFonts w:ascii="Arial" w:hAnsi="Arial"/>
          <w:bCs w:val="0"/>
          <w:sz w:val="24"/>
          <w:szCs w:val="24"/>
        </w:rPr>
      </w:pPr>
      <w:r w:rsidRPr="00150E56">
        <w:rPr>
          <w:rFonts w:ascii="Arial" w:hAnsi="Arial"/>
          <w:bCs w:val="0"/>
          <w:sz w:val="24"/>
          <w:szCs w:val="24"/>
        </w:rPr>
        <w:t>9.0</w:t>
      </w:r>
      <w:r w:rsidRPr="00340394">
        <w:rPr>
          <w:sz w:val="24"/>
          <w:szCs w:val="24"/>
        </w:rPr>
        <w:tab/>
      </w:r>
      <w:r w:rsidRPr="008470E0">
        <w:rPr>
          <w:rFonts w:ascii="Arial" w:hAnsi="Arial"/>
          <w:bCs w:val="0"/>
          <w:sz w:val="24"/>
          <w:szCs w:val="24"/>
        </w:rPr>
        <w:t>Risk Management Implications</w:t>
      </w:r>
    </w:p>
    <w:p w14:paraId="76B76CF2" w14:textId="77777777" w:rsidR="008470E0" w:rsidRPr="008470E0" w:rsidRDefault="008470E0" w:rsidP="008470E0">
      <w:pPr>
        <w:pStyle w:val="Heading4"/>
        <w:jc w:val="both"/>
        <w:rPr>
          <w:szCs w:val="24"/>
        </w:rPr>
      </w:pPr>
    </w:p>
    <w:p w14:paraId="75DB77A6" w14:textId="77777777" w:rsidR="008470E0" w:rsidRPr="00340394" w:rsidRDefault="008470E0" w:rsidP="008470E0">
      <w:pPr>
        <w:tabs>
          <w:tab w:val="left" w:pos="5610"/>
        </w:tabs>
        <w:ind w:left="567" w:right="81"/>
      </w:pPr>
      <w:r w:rsidRPr="00340394">
        <w:rPr>
          <w:rFonts w:cs="Arial"/>
          <w:szCs w:val="24"/>
          <w:lang w:val="en-US"/>
        </w:rPr>
        <w:t xml:space="preserve">Risks included on corporate or directorate risk register? </w:t>
      </w:r>
      <w:r w:rsidRPr="00340394">
        <w:rPr>
          <w:rFonts w:cs="Arial"/>
          <w:b/>
          <w:bCs/>
          <w:szCs w:val="24"/>
          <w:lang w:val="en-US"/>
        </w:rPr>
        <w:t>Yes</w:t>
      </w:r>
    </w:p>
    <w:p w14:paraId="7F89FF55" w14:textId="77777777" w:rsidR="008470E0" w:rsidRPr="00340394" w:rsidRDefault="008470E0" w:rsidP="008470E0">
      <w:pPr>
        <w:ind w:left="567" w:right="141"/>
        <w:rPr>
          <w:rFonts w:cs="Arial"/>
          <w:szCs w:val="24"/>
          <w:lang w:val="en-US" w:eastAsia="en-GB"/>
        </w:rPr>
      </w:pPr>
      <w:r w:rsidRPr="00340394">
        <w:rPr>
          <w:rFonts w:cs="Arial"/>
          <w:szCs w:val="24"/>
          <w:lang w:val="en-US" w:eastAsia="en-GB"/>
        </w:rPr>
        <w:t xml:space="preserve">  </w:t>
      </w:r>
    </w:p>
    <w:p w14:paraId="6C154C99" w14:textId="77777777" w:rsidR="008470E0" w:rsidRPr="00340394" w:rsidRDefault="008470E0" w:rsidP="008470E0">
      <w:pPr>
        <w:ind w:left="567" w:right="141"/>
        <w:rPr>
          <w:rFonts w:cs="Arial"/>
          <w:szCs w:val="24"/>
          <w:lang w:val="en-US" w:eastAsia="en-GB"/>
        </w:rPr>
      </w:pPr>
      <w:r w:rsidRPr="00340394">
        <w:rPr>
          <w:rFonts w:cs="Arial"/>
          <w:szCs w:val="24"/>
          <w:lang w:val="en-US" w:eastAsia="en-GB"/>
        </w:rPr>
        <w:t xml:space="preserve">Separate risk register in place? </w:t>
      </w:r>
      <w:r w:rsidRPr="00340394">
        <w:rPr>
          <w:rFonts w:cs="Arial"/>
          <w:b/>
          <w:bCs/>
          <w:szCs w:val="24"/>
          <w:lang w:val="en-US" w:eastAsia="en-GB"/>
        </w:rPr>
        <w:t>No</w:t>
      </w:r>
    </w:p>
    <w:p w14:paraId="08287901" w14:textId="77777777" w:rsidR="008470E0" w:rsidRPr="00340394" w:rsidRDefault="008470E0" w:rsidP="008470E0">
      <w:pPr>
        <w:tabs>
          <w:tab w:val="left" w:pos="5610"/>
        </w:tabs>
        <w:ind w:left="567" w:right="81"/>
      </w:pPr>
    </w:p>
    <w:p w14:paraId="13B6D2BD" w14:textId="77777777" w:rsidR="008470E0" w:rsidRPr="00340394" w:rsidRDefault="008470E0" w:rsidP="008470E0">
      <w:pPr>
        <w:tabs>
          <w:tab w:val="left" w:pos="5610"/>
        </w:tabs>
        <w:ind w:left="567" w:right="81"/>
      </w:pPr>
      <w:r w:rsidRPr="00340394">
        <w:t xml:space="preserve">The relevant risks contained in the register are attached/summarised below. </w:t>
      </w:r>
      <w:r w:rsidRPr="00340394">
        <w:rPr>
          <w:rFonts w:cs="Arial"/>
          <w:b/>
          <w:bCs/>
          <w:szCs w:val="24"/>
          <w:lang w:val="en-US" w:eastAsia="en-GB"/>
        </w:rPr>
        <w:t>Yes</w:t>
      </w:r>
    </w:p>
    <w:p w14:paraId="67BF590D" w14:textId="77777777" w:rsidR="008470E0" w:rsidRPr="00340394" w:rsidRDefault="008470E0" w:rsidP="008470E0">
      <w:pPr>
        <w:ind w:left="-567"/>
      </w:pPr>
    </w:p>
    <w:p w14:paraId="32C830FF" w14:textId="77777777" w:rsidR="008470E0" w:rsidRPr="00340394" w:rsidRDefault="008470E0" w:rsidP="008470E0">
      <w:pPr>
        <w:ind w:left="567"/>
        <w:jc w:val="both"/>
      </w:pPr>
      <w:r w:rsidRPr="00340394">
        <w:t>The following key risks should be taken onto account when agreeing the recommendations in this report:</w:t>
      </w:r>
    </w:p>
    <w:p w14:paraId="450C8858" w14:textId="77777777" w:rsidR="008470E0" w:rsidRPr="00C6595B" w:rsidRDefault="008470E0" w:rsidP="008470E0">
      <w:pPr>
        <w:ind w:left="567" w:right="141"/>
        <w:rPr>
          <w:rFonts w:cs="Arial"/>
          <w:color w:val="FF0000"/>
          <w:szCs w:val="24"/>
          <w:lang w:val="en-US" w:eastAsia="en-GB"/>
        </w:rPr>
      </w:pPr>
    </w:p>
    <w:tbl>
      <w:tblPr>
        <w:tblW w:w="8505" w:type="dxa"/>
        <w:tblInd w:w="562" w:type="dxa"/>
        <w:tblCellMar>
          <w:left w:w="10" w:type="dxa"/>
          <w:right w:w="10" w:type="dxa"/>
        </w:tblCellMar>
        <w:tblLook w:val="0000" w:firstRow="0" w:lastRow="0" w:firstColumn="0" w:lastColumn="0" w:noHBand="0" w:noVBand="0"/>
      </w:tblPr>
      <w:tblGrid>
        <w:gridCol w:w="2588"/>
        <w:gridCol w:w="4455"/>
        <w:gridCol w:w="1462"/>
      </w:tblGrid>
      <w:tr w:rsidR="008470E0" w:rsidRPr="00D43818" w14:paraId="7B729E0A" w14:textId="77777777" w:rsidTr="004B4AC2">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76C6B" w14:textId="77777777" w:rsidR="008470E0" w:rsidRPr="004674C1" w:rsidRDefault="008470E0" w:rsidP="004B4AC2">
            <w:pPr>
              <w:ind w:left="34" w:right="141"/>
              <w:rPr>
                <w:rFonts w:cs="Arial"/>
                <w:b/>
                <w:bCs/>
                <w:sz w:val="20"/>
                <w:lang w:val="en-US" w:eastAsia="en-GB"/>
              </w:rPr>
            </w:pPr>
            <w:r w:rsidRPr="004674C1">
              <w:rPr>
                <w:rFonts w:cs="Arial"/>
                <w:b/>
                <w:bCs/>
                <w:sz w:val="20"/>
                <w:lang w:val="en-US" w:eastAsia="en-GB"/>
              </w:rPr>
              <w:t xml:space="preserve">Risk Description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6ED2F" w14:textId="77777777" w:rsidR="008470E0" w:rsidRPr="004674C1" w:rsidRDefault="008470E0" w:rsidP="004B4AC2">
            <w:pPr>
              <w:ind w:right="141" w:hanging="2"/>
              <w:rPr>
                <w:rFonts w:cs="Arial"/>
                <w:b/>
                <w:bCs/>
                <w:sz w:val="20"/>
                <w:lang w:val="en-US" w:eastAsia="en-GB"/>
              </w:rPr>
            </w:pPr>
            <w:r w:rsidRPr="004674C1">
              <w:rPr>
                <w:rFonts w:cs="Arial"/>
                <w:b/>
                <w:bCs/>
                <w:sz w:val="20"/>
                <w:lang w:val="en-US" w:eastAsia="en-GB"/>
              </w:rPr>
              <w:t xml:space="preserve">Mitigations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A5F345" w14:textId="77777777" w:rsidR="008470E0" w:rsidRPr="004674C1" w:rsidRDefault="008470E0" w:rsidP="004B4AC2">
            <w:pPr>
              <w:ind w:left="567" w:right="141"/>
              <w:jc w:val="center"/>
              <w:rPr>
                <w:rFonts w:cs="Arial"/>
                <w:b/>
                <w:bCs/>
                <w:sz w:val="20"/>
                <w:lang w:val="en-US" w:eastAsia="en-GB"/>
              </w:rPr>
            </w:pPr>
            <w:r w:rsidRPr="004674C1">
              <w:rPr>
                <w:rFonts w:cs="Arial"/>
                <w:b/>
                <w:bCs/>
                <w:sz w:val="20"/>
                <w:lang w:val="en-US" w:eastAsia="en-GB"/>
              </w:rPr>
              <w:t xml:space="preserve">RAG Status </w:t>
            </w:r>
          </w:p>
        </w:tc>
      </w:tr>
      <w:tr w:rsidR="008470E0" w:rsidRPr="00D43818" w14:paraId="441C0BAF" w14:textId="77777777" w:rsidTr="004B4AC2">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EF20" w14:textId="22812FFE" w:rsidR="008470E0" w:rsidRPr="00872667" w:rsidRDefault="008470E0" w:rsidP="004B4AC2">
            <w:pPr>
              <w:ind w:left="34" w:right="141"/>
              <w:rPr>
                <w:rFonts w:cs="Arial"/>
                <w:sz w:val="20"/>
                <w:lang w:val="en-US" w:eastAsia="en-GB"/>
              </w:rPr>
            </w:pPr>
            <w:r w:rsidRPr="00872667">
              <w:rPr>
                <w:rFonts w:cs="Arial"/>
                <w:sz w:val="20"/>
                <w:lang w:val="en-US" w:eastAsia="en-GB"/>
              </w:rPr>
              <w:t xml:space="preserve">Additions to the capital </w:t>
            </w:r>
            <w:proofErr w:type="spellStart"/>
            <w:r w:rsidRPr="00872667">
              <w:rPr>
                <w:rFonts w:cs="Arial"/>
                <w:sz w:val="20"/>
                <w:lang w:val="en-US" w:eastAsia="en-GB"/>
              </w:rPr>
              <w:t>programme</w:t>
            </w:r>
            <w:proofErr w:type="spellEnd"/>
            <w:r w:rsidRPr="00872667">
              <w:rPr>
                <w:rFonts w:cs="Arial"/>
                <w:sz w:val="20"/>
                <w:lang w:val="en-US" w:eastAsia="en-GB"/>
              </w:rPr>
              <w:t xml:space="preserve"> may incur additional borrowing costs to the council</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38475" w14:textId="7585502A" w:rsidR="008470E0" w:rsidRPr="00872667" w:rsidRDefault="008470E0" w:rsidP="008470E0">
            <w:pPr>
              <w:pStyle w:val="ListParagraph"/>
              <w:numPr>
                <w:ilvl w:val="0"/>
                <w:numId w:val="1"/>
              </w:numPr>
              <w:suppressAutoHyphens/>
              <w:autoSpaceDN w:val="0"/>
              <w:ind w:left="0" w:right="141" w:firstLine="423"/>
              <w:textAlignment w:val="baseline"/>
              <w:rPr>
                <w:rFonts w:cs="Arial"/>
                <w:sz w:val="20"/>
                <w:lang w:val="en-US" w:eastAsia="en-GB"/>
              </w:rPr>
            </w:pPr>
            <w:r w:rsidRPr="00872667">
              <w:rPr>
                <w:rFonts w:cs="Arial"/>
                <w:sz w:val="20"/>
                <w:lang w:val="en-US" w:eastAsia="en-GB"/>
              </w:rPr>
              <w:t>Funded by additional grants thus no additional capital financing costs will be incurred by the Council’s general fund budget</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700D2A48" w14:textId="77777777" w:rsidR="008470E0" w:rsidRPr="006D1A86" w:rsidRDefault="008470E0" w:rsidP="004B4AC2">
            <w:pPr>
              <w:ind w:left="567" w:right="141"/>
              <w:rPr>
                <w:rFonts w:cs="Arial"/>
                <w:sz w:val="20"/>
                <w:lang w:val="en-US" w:eastAsia="en-GB"/>
              </w:rPr>
            </w:pPr>
            <w:r w:rsidRPr="006D1A86">
              <w:rPr>
                <w:rFonts w:cs="Arial"/>
                <w:sz w:val="20"/>
                <w:lang w:val="en-US" w:eastAsia="en-GB"/>
              </w:rPr>
              <w:t>Green</w:t>
            </w:r>
          </w:p>
        </w:tc>
      </w:tr>
      <w:tr w:rsidR="008470E0" w:rsidRPr="00D43818" w14:paraId="4C0AC30E" w14:textId="77777777" w:rsidTr="004B4AC2">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91869" w14:textId="77777777" w:rsidR="008470E0" w:rsidRPr="006D1A86" w:rsidRDefault="008470E0" w:rsidP="004B4AC2">
            <w:pPr>
              <w:ind w:left="34" w:right="141"/>
              <w:rPr>
                <w:rFonts w:cs="Arial"/>
                <w:sz w:val="20"/>
                <w:lang w:val="en-US" w:eastAsia="en-GB"/>
              </w:rPr>
            </w:pPr>
            <w:r w:rsidRPr="006D1A86">
              <w:rPr>
                <w:rFonts w:cs="Arial"/>
                <w:sz w:val="20"/>
                <w:lang w:val="en-US" w:eastAsia="en-GB"/>
              </w:rPr>
              <w:t>Failure to deliver the budget on target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A33D6" w14:textId="15A72110" w:rsidR="008470E0" w:rsidRPr="00570F99" w:rsidRDefault="008470E0" w:rsidP="008470E0">
            <w:pPr>
              <w:pStyle w:val="ListParagraph"/>
              <w:numPr>
                <w:ilvl w:val="0"/>
                <w:numId w:val="1"/>
              </w:numPr>
              <w:suppressAutoHyphens/>
              <w:autoSpaceDN w:val="0"/>
              <w:ind w:left="0" w:right="141" w:firstLine="423"/>
              <w:textAlignment w:val="baseline"/>
              <w:rPr>
                <w:rFonts w:cs="Arial"/>
                <w:sz w:val="20"/>
                <w:lang w:val="en-US" w:eastAsia="en-GB"/>
              </w:rPr>
            </w:pPr>
            <w:r w:rsidRPr="00570F99">
              <w:rPr>
                <w:rFonts w:cs="Arial"/>
                <w:sz w:val="20"/>
                <w:lang w:val="en-US" w:eastAsia="en-GB"/>
              </w:rPr>
              <w:t>At Q</w:t>
            </w:r>
            <w:r w:rsidR="00570F99" w:rsidRPr="00570F99">
              <w:rPr>
                <w:rFonts w:cs="Arial"/>
                <w:sz w:val="20"/>
                <w:lang w:val="en-US" w:eastAsia="en-GB"/>
              </w:rPr>
              <w:t>3</w:t>
            </w:r>
            <w:r w:rsidRPr="00570F99">
              <w:rPr>
                <w:rFonts w:cs="Arial"/>
                <w:sz w:val="20"/>
                <w:lang w:val="en-US" w:eastAsia="en-GB"/>
              </w:rPr>
              <w:t xml:space="preserve"> the council </w:t>
            </w:r>
            <w:r w:rsidR="00570F99" w:rsidRPr="00570F99">
              <w:rPr>
                <w:rFonts w:cs="Arial"/>
                <w:sz w:val="20"/>
                <w:lang w:val="en-US" w:eastAsia="en-GB"/>
              </w:rPr>
              <w:t>is reporting an underspend of £776k. This is reduced from an overspend of £101k reported at Q</w:t>
            </w:r>
            <w:r w:rsidR="00984BEA">
              <w:rPr>
                <w:rFonts w:cs="Arial"/>
                <w:sz w:val="20"/>
                <w:lang w:val="en-US" w:eastAsia="en-GB"/>
              </w:rPr>
              <w:t>2</w:t>
            </w:r>
            <w:r w:rsidR="00570F99" w:rsidRPr="00570F99">
              <w:rPr>
                <w:rFonts w:cs="Arial"/>
                <w:sz w:val="20"/>
                <w:lang w:val="en-US" w:eastAsia="en-GB"/>
              </w:rPr>
              <w:t>.</w:t>
            </w:r>
          </w:p>
          <w:p w14:paraId="53135B5B" w14:textId="060ABD36" w:rsidR="008470E0" w:rsidRPr="00ED296A" w:rsidRDefault="008470E0" w:rsidP="008470E0">
            <w:pPr>
              <w:pStyle w:val="ListParagraph"/>
              <w:numPr>
                <w:ilvl w:val="0"/>
                <w:numId w:val="1"/>
              </w:numPr>
              <w:suppressAutoHyphens/>
              <w:autoSpaceDN w:val="0"/>
              <w:ind w:left="0" w:right="141" w:firstLine="423"/>
              <w:textAlignment w:val="baseline"/>
              <w:rPr>
                <w:rFonts w:cs="Arial"/>
                <w:color w:val="FF0000"/>
                <w:sz w:val="20"/>
                <w:lang w:val="en-US" w:eastAsia="en-GB"/>
              </w:rPr>
            </w:pPr>
            <w:r w:rsidRPr="00570F99">
              <w:rPr>
                <w:rFonts w:cs="Arial"/>
                <w:sz w:val="20"/>
                <w:lang w:val="en-US" w:eastAsia="en-GB"/>
              </w:rPr>
              <w:t xml:space="preserve">It </w:t>
            </w:r>
            <w:r w:rsidR="00570F99" w:rsidRPr="00570F99">
              <w:rPr>
                <w:rFonts w:cs="Arial"/>
                <w:sz w:val="20"/>
                <w:lang w:val="en-US" w:eastAsia="en-GB"/>
              </w:rPr>
              <w:t xml:space="preserve">has been achieved </w:t>
            </w:r>
            <w:r w:rsidRPr="00570F99">
              <w:rPr>
                <w:rFonts w:cs="Arial"/>
                <w:sz w:val="20"/>
                <w:lang w:val="en-US" w:eastAsia="en-GB"/>
              </w:rPr>
              <w:t xml:space="preserve">through continued robust budget monitoring and challenge. </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8A48EE6" w14:textId="77777777" w:rsidR="008470E0" w:rsidRPr="006D1A86" w:rsidRDefault="008470E0" w:rsidP="004B4AC2">
            <w:pPr>
              <w:ind w:left="567" w:right="141"/>
              <w:rPr>
                <w:rFonts w:cs="Arial"/>
                <w:sz w:val="20"/>
                <w:lang w:val="en-US" w:eastAsia="en-GB"/>
              </w:rPr>
            </w:pPr>
            <w:r w:rsidRPr="006D1A86">
              <w:rPr>
                <w:rFonts w:cs="Arial"/>
                <w:sz w:val="20"/>
                <w:lang w:val="en-US" w:eastAsia="en-GB"/>
              </w:rPr>
              <w:t>Green</w:t>
            </w:r>
          </w:p>
        </w:tc>
      </w:tr>
      <w:tr w:rsidR="008470E0" w:rsidRPr="00D43818" w14:paraId="074B97E3" w14:textId="77777777" w:rsidTr="004B4AC2">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9BE16" w14:textId="491F429B" w:rsidR="008470E0" w:rsidRPr="006D1A86" w:rsidRDefault="008470E0" w:rsidP="004B4AC2">
            <w:pPr>
              <w:ind w:left="34" w:right="141"/>
              <w:rPr>
                <w:rFonts w:cs="Arial"/>
                <w:sz w:val="20"/>
                <w:lang w:val="en-US" w:eastAsia="en-GB"/>
              </w:rPr>
            </w:pPr>
            <w:bookmarkStart w:id="12" w:name="_Hlk88812717"/>
            <w:r w:rsidRPr="006D1A86">
              <w:rPr>
                <w:rFonts w:cs="Arial"/>
                <w:sz w:val="20"/>
                <w:lang w:val="en-US" w:eastAsia="en-GB"/>
              </w:rPr>
              <w:t>Trading companies’ failure to deliver required contribution to the MTFS</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9337D" w14:textId="465BB77F" w:rsidR="003E6B6E" w:rsidRDefault="003E6B6E" w:rsidP="008470E0">
            <w:pPr>
              <w:pStyle w:val="ListParagraph"/>
              <w:numPr>
                <w:ilvl w:val="0"/>
                <w:numId w:val="1"/>
              </w:numPr>
              <w:suppressAutoHyphens/>
              <w:autoSpaceDN w:val="0"/>
              <w:ind w:left="0" w:right="141" w:firstLine="423"/>
              <w:textAlignment w:val="baseline"/>
              <w:rPr>
                <w:rFonts w:cs="Arial"/>
                <w:sz w:val="20"/>
                <w:lang w:val="en-US" w:eastAsia="en-GB"/>
              </w:rPr>
            </w:pPr>
            <w:r>
              <w:rPr>
                <w:rFonts w:cs="Arial"/>
                <w:sz w:val="20"/>
                <w:lang w:val="en-US" w:eastAsia="en-GB"/>
              </w:rPr>
              <w:t>Income target reprofiled over four years rather than three</w:t>
            </w:r>
          </w:p>
          <w:p w14:paraId="479B612C" w14:textId="1ADF6284" w:rsidR="003E6B6E" w:rsidRDefault="003E6B6E" w:rsidP="008470E0">
            <w:pPr>
              <w:pStyle w:val="ListParagraph"/>
              <w:numPr>
                <w:ilvl w:val="0"/>
                <w:numId w:val="1"/>
              </w:numPr>
              <w:suppressAutoHyphens/>
              <w:autoSpaceDN w:val="0"/>
              <w:ind w:left="0" w:right="141" w:firstLine="423"/>
              <w:textAlignment w:val="baseline"/>
              <w:rPr>
                <w:rFonts w:cs="Arial"/>
                <w:sz w:val="20"/>
                <w:lang w:val="en-US" w:eastAsia="en-GB"/>
              </w:rPr>
            </w:pPr>
            <w:r>
              <w:rPr>
                <w:rFonts w:cs="Arial"/>
                <w:sz w:val="20"/>
                <w:lang w:val="en-US" w:eastAsia="en-GB"/>
              </w:rPr>
              <w:t xml:space="preserve">Impact of reprofiling on 2021-22 </w:t>
            </w:r>
            <w:r w:rsidR="002F3E9F">
              <w:rPr>
                <w:rFonts w:cs="Arial"/>
                <w:sz w:val="20"/>
                <w:lang w:val="en-US" w:eastAsia="en-GB"/>
              </w:rPr>
              <w:t xml:space="preserve">budget </w:t>
            </w:r>
            <w:r>
              <w:rPr>
                <w:rFonts w:cs="Arial"/>
                <w:sz w:val="20"/>
                <w:lang w:val="en-US" w:eastAsia="en-GB"/>
              </w:rPr>
              <w:t>is already assumed in overall forecast at Q</w:t>
            </w:r>
            <w:r w:rsidR="00ED296A">
              <w:rPr>
                <w:rFonts w:cs="Arial"/>
                <w:sz w:val="20"/>
                <w:lang w:val="en-US" w:eastAsia="en-GB"/>
              </w:rPr>
              <w:t>3</w:t>
            </w:r>
          </w:p>
          <w:p w14:paraId="492E2F34" w14:textId="567C80FF" w:rsidR="008470E0" w:rsidRPr="006D1A86" w:rsidRDefault="008470E0" w:rsidP="008470E0">
            <w:pPr>
              <w:pStyle w:val="ListParagraph"/>
              <w:numPr>
                <w:ilvl w:val="0"/>
                <w:numId w:val="1"/>
              </w:numPr>
              <w:suppressAutoHyphens/>
              <w:autoSpaceDN w:val="0"/>
              <w:ind w:left="0" w:right="141" w:firstLine="423"/>
              <w:textAlignment w:val="baseline"/>
              <w:rPr>
                <w:rFonts w:cs="Arial"/>
                <w:sz w:val="20"/>
                <w:lang w:val="en-US" w:eastAsia="en-GB"/>
              </w:rPr>
            </w:pPr>
            <w:r w:rsidRPr="006D1A86">
              <w:rPr>
                <w:rFonts w:cs="Arial"/>
                <w:sz w:val="20"/>
                <w:lang w:val="en-US" w:eastAsia="en-GB"/>
              </w:rPr>
              <w:t>Quarterly stakeholder groups</w:t>
            </w:r>
          </w:p>
          <w:p w14:paraId="0BD5B63C" w14:textId="77777777" w:rsidR="008470E0" w:rsidRPr="006D1A86" w:rsidRDefault="008470E0" w:rsidP="008470E0">
            <w:pPr>
              <w:pStyle w:val="ListParagraph"/>
              <w:numPr>
                <w:ilvl w:val="0"/>
                <w:numId w:val="1"/>
              </w:numPr>
              <w:suppressAutoHyphens/>
              <w:autoSpaceDN w:val="0"/>
              <w:ind w:left="0" w:right="141" w:firstLine="423"/>
              <w:textAlignment w:val="baseline"/>
              <w:rPr>
                <w:rFonts w:cs="Arial"/>
                <w:sz w:val="20"/>
                <w:lang w:val="en-US" w:eastAsia="en-GB"/>
              </w:rPr>
            </w:pPr>
            <w:r w:rsidRPr="006D1A86">
              <w:rPr>
                <w:rFonts w:cs="Arial"/>
                <w:sz w:val="20"/>
                <w:lang w:val="en-US" w:eastAsia="en-GB"/>
              </w:rPr>
              <w:t>Review of financial and non-financial performance information</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0BCD532" w14:textId="77777777" w:rsidR="008470E0" w:rsidRPr="006D1A86" w:rsidRDefault="008470E0" w:rsidP="004B4AC2">
            <w:pPr>
              <w:ind w:left="567" w:right="141"/>
              <w:rPr>
                <w:rFonts w:cs="Arial"/>
                <w:sz w:val="20"/>
                <w:lang w:val="en-US" w:eastAsia="en-GB"/>
              </w:rPr>
            </w:pPr>
            <w:r w:rsidRPr="006D1A86">
              <w:rPr>
                <w:rFonts w:cs="Arial"/>
                <w:sz w:val="20"/>
                <w:lang w:val="en-US" w:eastAsia="en-GB"/>
              </w:rPr>
              <w:t>Green</w:t>
            </w:r>
          </w:p>
        </w:tc>
      </w:tr>
      <w:bookmarkEnd w:id="12"/>
    </w:tbl>
    <w:p w14:paraId="7A0EA632" w14:textId="77777777" w:rsidR="008470E0" w:rsidRPr="00C6595B" w:rsidRDefault="008470E0" w:rsidP="008470E0">
      <w:pPr>
        <w:ind w:left="567"/>
        <w:jc w:val="both"/>
        <w:rPr>
          <w:color w:val="FF0000"/>
          <w:szCs w:val="24"/>
          <w:lang w:val="en-US"/>
        </w:rPr>
      </w:pPr>
    </w:p>
    <w:p w14:paraId="1F0AB7FD" w14:textId="18D1D7DB" w:rsidR="008470E0" w:rsidRPr="00F52080" w:rsidRDefault="008470E0" w:rsidP="008470E0">
      <w:pPr>
        <w:pStyle w:val="Heading2"/>
        <w:tabs>
          <w:tab w:val="left" w:pos="567"/>
        </w:tabs>
        <w:jc w:val="both"/>
        <w:rPr>
          <w:sz w:val="24"/>
          <w:szCs w:val="24"/>
        </w:rPr>
      </w:pPr>
      <w:r w:rsidRPr="00F52080">
        <w:rPr>
          <w:b w:val="0"/>
          <w:sz w:val="24"/>
          <w:szCs w:val="24"/>
        </w:rPr>
        <w:t>10.0</w:t>
      </w:r>
      <w:r>
        <w:rPr>
          <w:b w:val="0"/>
          <w:sz w:val="24"/>
          <w:szCs w:val="24"/>
        </w:rPr>
        <w:t xml:space="preserve"> </w:t>
      </w:r>
      <w:r w:rsidRPr="00F52080">
        <w:rPr>
          <w:sz w:val="24"/>
          <w:szCs w:val="24"/>
        </w:rPr>
        <w:tab/>
      </w:r>
      <w:r w:rsidRPr="008470E0">
        <w:rPr>
          <w:rFonts w:ascii="Arial" w:hAnsi="Arial"/>
          <w:bCs w:val="0"/>
          <w:sz w:val="24"/>
          <w:szCs w:val="24"/>
        </w:rPr>
        <w:t>Procurement Implications</w:t>
      </w:r>
      <w:r w:rsidRPr="00F52080">
        <w:rPr>
          <w:sz w:val="24"/>
          <w:szCs w:val="24"/>
        </w:rPr>
        <w:t xml:space="preserve"> </w:t>
      </w:r>
    </w:p>
    <w:p w14:paraId="79412712" w14:textId="77777777" w:rsidR="008470E0" w:rsidRPr="00F52080" w:rsidRDefault="008470E0" w:rsidP="008470E0">
      <w:pPr>
        <w:tabs>
          <w:tab w:val="left" w:pos="567"/>
        </w:tabs>
        <w:jc w:val="both"/>
        <w:rPr>
          <w:szCs w:val="24"/>
        </w:rPr>
      </w:pPr>
    </w:p>
    <w:p w14:paraId="27B7DC53" w14:textId="72733677" w:rsidR="008470E0" w:rsidRDefault="00104ECA" w:rsidP="00104ECA">
      <w:pPr>
        <w:pStyle w:val="Heading2"/>
        <w:ind w:left="567"/>
        <w:jc w:val="both"/>
        <w:rPr>
          <w:rFonts w:ascii="Arial" w:hAnsi="Arial"/>
          <w:b w:val="0"/>
          <w:bCs w:val="0"/>
          <w:sz w:val="24"/>
          <w:szCs w:val="24"/>
        </w:rPr>
      </w:pPr>
      <w:r w:rsidRPr="00104ECA">
        <w:rPr>
          <w:rFonts w:ascii="Arial" w:hAnsi="Arial"/>
          <w:b w:val="0"/>
          <w:bCs w:val="0"/>
          <w:sz w:val="24"/>
          <w:szCs w:val="24"/>
        </w:rPr>
        <w:t>Any procurement arising from this report will be supported by the procurement team and will be undertaken compliant with the Public Contract Regulations 2015 and the Council’s Contract Procedure Rules.</w:t>
      </w:r>
    </w:p>
    <w:p w14:paraId="48FD6845" w14:textId="3C95EE6A" w:rsidR="00104ECA" w:rsidRDefault="00104ECA" w:rsidP="00104ECA"/>
    <w:p w14:paraId="5EE8400F" w14:textId="77777777" w:rsidR="00104ECA" w:rsidRPr="00104ECA" w:rsidRDefault="00104ECA" w:rsidP="00104ECA"/>
    <w:p w14:paraId="538C3504" w14:textId="73A4EAD5" w:rsidR="008470E0" w:rsidRPr="008470E0" w:rsidRDefault="008470E0" w:rsidP="008470E0">
      <w:pPr>
        <w:pStyle w:val="Heading2"/>
        <w:ind w:left="567" w:hanging="567"/>
        <w:jc w:val="both"/>
        <w:rPr>
          <w:rFonts w:ascii="Arial" w:hAnsi="Arial"/>
          <w:bCs w:val="0"/>
          <w:sz w:val="24"/>
          <w:szCs w:val="24"/>
        </w:rPr>
      </w:pPr>
      <w:r w:rsidRPr="00F52080">
        <w:rPr>
          <w:b w:val="0"/>
          <w:sz w:val="24"/>
          <w:szCs w:val="24"/>
        </w:rPr>
        <w:lastRenderedPageBreak/>
        <w:t>11.0</w:t>
      </w:r>
      <w:r>
        <w:rPr>
          <w:b w:val="0"/>
          <w:sz w:val="24"/>
          <w:szCs w:val="24"/>
        </w:rPr>
        <w:t xml:space="preserve"> </w:t>
      </w:r>
      <w:r w:rsidRPr="00F52080">
        <w:rPr>
          <w:sz w:val="24"/>
          <w:szCs w:val="24"/>
        </w:rPr>
        <w:tab/>
      </w:r>
      <w:r w:rsidRPr="008470E0">
        <w:rPr>
          <w:rFonts w:ascii="Arial" w:hAnsi="Arial"/>
          <w:bCs w:val="0"/>
          <w:sz w:val="24"/>
          <w:szCs w:val="24"/>
        </w:rPr>
        <w:t>Legal Implications</w:t>
      </w:r>
    </w:p>
    <w:p w14:paraId="44DAC4A0" w14:textId="77777777" w:rsidR="008470E0" w:rsidRPr="00F52080" w:rsidRDefault="008470E0" w:rsidP="008470E0">
      <w:pPr>
        <w:jc w:val="both"/>
        <w:rPr>
          <w:szCs w:val="24"/>
        </w:rPr>
      </w:pPr>
    </w:p>
    <w:p w14:paraId="17B616BA" w14:textId="77777777" w:rsidR="008470E0" w:rsidRPr="00F52080" w:rsidRDefault="008470E0" w:rsidP="008470E0">
      <w:pPr>
        <w:ind w:left="567"/>
        <w:jc w:val="both"/>
        <w:rPr>
          <w:szCs w:val="24"/>
        </w:rPr>
      </w:pPr>
      <w:r w:rsidRPr="00F52080">
        <w:rPr>
          <w:szCs w:val="24"/>
        </w:rPr>
        <w:t>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Section 28 of the Local government Act 2003 imposes a statutory duty on a billing or major precepting authority to monitor, during the financial year, its income and expenditure against budget calculations.</w:t>
      </w:r>
    </w:p>
    <w:p w14:paraId="3F92A6ED" w14:textId="77777777" w:rsidR="008470E0" w:rsidRPr="00F52080" w:rsidRDefault="008470E0" w:rsidP="008470E0">
      <w:pPr>
        <w:ind w:left="567"/>
        <w:jc w:val="both"/>
        <w:rPr>
          <w:szCs w:val="24"/>
        </w:rPr>
      </w:pPr>
    </w:p>
    <w:p w14:paraId="781AA544" w14:textId="0E790372" w:rsidR="008470E0" w:rsidRPr="00F52080" w:rsidRDefault="008470E0" w:rsidP="008470E0">
      <w:pPr>
        <w:ind w:left="567"/>
        <w:jc w:val="both"/>
        <w:rPr>
          <w:szCs w:val="24"/>
        </w:rPr>
      </w:pPr>
      <w:r w:rsidRPr="00F52080">
        <w:rPr>
          <w:szCs w:val="24"/>
        </w:rPr>
        <w:t xml:space="preserve">Additions to the Capital Programme are dealt with in B48 of the Financial Regulations, the additions above are within the thresholds allowed for Cabinet. </w:t>
      </w:r>
    </w:p>
    <w:p w14:paraId="3143135F" w14:textId="77777777" w:rsidR="008470E0" w:rsidRPr="00F52080" w:rsidRDefault="008470E0" w:rsidP="008470E0">
      <w:pPr>
        <w:ind w:left="567"/>
        <w:jc w:val="both"/>
        <w:rPr>
          <w:b/>
          <w:szCs w:val="24"/>
        </w:rPr>
      </w:pPr>
    </w:p>
    <w:p w14:paraId="754AEC1D" w14:textId="50AC0E14" w:rsidR="008470E0" w:rsidRPr="00F52080" w:rsidRDefault="008470E0" w:rsidP="008470E0">
      <w:pPr>
        <w:pStyle w:val="Heading2"/>
        <w:ind w:left="567" w:hanging="567"/>
        <w:jc w:val="both"/>
        <w:rPr>
          <w:sz w:val="24"/>
          <w:szCs w:val="24"/>
        </w:rPr>
      </w:pPr>
      <w:r w:rsidRPr="00F52080">
        <w:rPr>
          <w:b w:val="0"/>
          <w:sz w:val="24"/>
          <w:szCs w:val="24"/>
        </w:rPr>
        <w:t>12.0</w:t>
      </w:r>
      <w:r w:rsidRPr="00F52080">
        <w:rPr>
          <w:sz w:val="24"/>
          <w:szCs w:val="24"/>
        </w:rPr>
        <w:tab/>
      </w:r>
      <w:r>
        <w:rPr>
          <w:sz w:val="24"/>
          <w:szCs w:val="24"/>
        </w:rPr>
        <w:t xml:space="preserve"> </w:t>
      </w:r>
      <w:r w:rsidRPr="008470E0">
        <w:rPr>
          <w:rFonts w:ascii="Arial" w:hAnsi="Arial"/>
          <w:bCs w:val="0"/>
          <w:sz w:val="24"/>
          <w:szCs w:val="24"/>
        </w:rPr>
        <w:t>Financial Implications</w:t>
      </w:r>
    </w:p>
    <w:p w14:paraId="5651151C" w14:textId="77777777" w:rsidR="008470E0" w:rsidRPr="00F52080" w:rsidRDefault="008470E0" w:rsidP="008470E0">
      <w:pPr>
        <w:tabs>
          <w:tab w:val="left" w:pos="709"/>
        </w:tabs>
        <w:ind w:left="567" w:hanging="567"/>
        <w:jc w:val="both"/>
        <w:rPr>
          <w:szCs w:val="24"/>
        </w:rPr>
      </w:pPr>
      <w:r w:rsidRPr="00F52080">
        <w:rPr>
          <w:szCs w:val="24"/>
        </w:rPr>
        <w:tab/>
        <w:t>Financial matters are integral to this report.</w:t>
      </w:r>
    </w:p>
    <w:p w14:paraId="7FA3C7AF" w14:textId="77777777" w:rsidR="008470E0" w:rsidRPr="00F52080" w:rsidRDefault="008470E0" w:rsidP="008470E0">
      <w:pPr>
        <w:pStyle w:val="Heading2"/>
        <w:jc w:val="both"/>
        <w:rPr>
          <w:sz w:val="24"/>
          <w:szCs w:val="24"/>
        </w:rPr>
      </w:pPr>
    </w:p>
    <w:p w14:paraId="49306FB9" w14:textId="169797ED" w:rsidR="008470E0" w:rsidRPr="00F52080" w:rsidRDefault="008470E0" w:rsidP="008470E0">
      <w:pPr>
        <w:pStyle w:val="Heading2"/>
        <w:keepNext/>
        <w:ind w:left="567" w:hanging="567"/>
        <w:jc w:val="both"/>
        <w:rPr>
          <w:sz w:val="24"/>
          <w:szCs w:val="24"/>
        </w:rPr>
      </w:pPr>
      <w:r w:rsidRPr="00F52080">
        <w:rPr>
          <w:b w:val="0"/>
          <w:sz w:val="24"/>
          <w:szCs w:val="24"/>
        </w:rPr>
        <w:t>13.0</w:t>
      </w:r>
      <w:r w:rsidRPr="00F52080">
        <w:rPr>
          <w:sz w:val="24"/>
          <w:szCs w:val="24"/>
        </w:rPr>
        <w:tab/>
      </w:r>
      <w:r>
        <w:rPr>
          <w:sz w:val="24"/>
          <w:szCs w:val="24"/>
        </w:rPr>
        <w:t xml:space="preserve"> </w:t>
      </w:r>
      <w:r w:rsidRPr="008470E0">
        <w:rPr>
          <w:rFonts w:ascii="Arial" w:hAnsi="Arial"/>
          <w:bCs w:val="0"/>
          <w:sz w:val="24"/>
          <w:szCs w:val="24"/>
        </w:rPr>
        <w:t>Equalities implications / Public Sector Equality Duty</w:t>
      </w:r>
    </w:p>
    <w:p w14:paraId="623ADC74" w14:textId="77777777" w:rsidR="008470E0" w:rsidRPr="00F52080" w:rsidRDefault="008470E0" w:rsidP="008470E0">
      <w:pPr>
        <w:ind w:left="567" w:hanging="567"/>
      </w:pPr>
    </w:p>
    <w:p w14:paraId="07283C97" w14:textId="77777777" w:rsidR="008470E0" w:rsidRPr="00F52080" w:rsidRDefault="008470E0" w:rsidP="008470E0">
      <w:pPr>
        <w:ind w:left="567" w:hanging="567"/>
      </w:pPr>
      <w:r w:rsidRPr="00F52080">
        <w:t>13.1 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2DA9164B" w14:textId="77777777" w:rsidR="008470E0" w:rsidRPr="00F52080" w:rsidRDefault="008470E0" w:rsidP="008470E0">
      <w:pPr>
        <w:ind w:left="567" w:hanging="567"/>
      </w:pPr>
    </w:p>
    <w:p w14:paraId="4AC8FFE1" w14:textId="77777777" w:rsidR="008470E0" w:rsidRPr="00F52080" w:rsidRDefault="008470E0" w:rsidP="008470E0">
      <w:pPr>
        <w:ind w:left="567" w:hanging="567"/>
      </w:pPr>
      <w:r w:rsidRPr="00F52080">
        <w:t>13.2 A public authority must, in the exercise of its functions, have due regard to the need to:</w:t>
      </w:r>
    </w:p>
    <w:p w14:paraId="1C0D4344" w14:textId="77777777" w:rsidR="008470E0" w:rsidRPr="00F52080" w:rsidRDefault="008470E0" w:rsidP="008470E0">
      <w:pPr>
        <w:ind w:left="709"/>
      </w:pPr>
    </w:p>
    <w:p w14:paraId="43DA4A17" w14:textId="77777777" w:rsidR="008470E0" w:rsidRPr="00F52080" w:rsidRDefault="008470E0" w:rsidP="008470E0">
      <w:pPr>
        <w:pStyle w:val="ListParagraph"/>
        <w:numPr>
          <w:ilvl w:val="0"/>
          <w:numId w:val="8"/>
        </w:numPr>
      </w:pPr>
      <w:r w:rsidRPr="00F52080">
        <w:t xml:space="preserve">eliminate discrimination, harassment, victimisation and any other conduct that is prohibited by or under this </w:t>
      </w:r>
      <w:proofErr w:type="gramStart"/>
      <w:r w:rsidRPr="00F52080">
        <w:t>Act;</w:t>
      </w:r>
      <w:proofErr w:type="gramEnd"/>
    </w:p>
    <w:p w14:paraId="28592BA6" w14:textId="77777777" w:rsidR="008470E0" w:rsidRPr="00F52080" w:rsidRDefault="008470E0" w:rsidP="008470E0">
      <w:pPr>
        <w:pStyle w:val="ListParagraph"/>
        <w:numPr>
          <w:ilvl w:val="0"/>
          <w:numId w:val="8"/>
        </w:numPr>
      </w:pPr>
      <w:r w:rsidRPr="00F52080">
        <w:t xml:space="preserve">advance equality of opportunity between persons who share a relevant protected characteristic and persons who do not share </w:t>
      </w:r>
      <w:proofErr w:type="gramStart"/>
      <w:r w:rsidRPr="00F52080">
        <w:t>it;</w:t>
      </w:r>
      <w:proofErr w:type="gramEnd"/>
    </w:p>
    <w:p w14:paraId="7FEC4A3B" w14:textId="77777777" w:rsidR="008470E0" w:rsidRPr="00F52080" w:rsidRDefault="008470E0" w:rsidP="008470E0">
      <w:pPr>
        <w:pStyle w:val="ListParagraph"/>
        <w:numPr>
          <w:ilvl w:val="0"/>
          <w:numId w:val="8"/>
        </w:numPr>
      </w:pPr>
      <w:r w:rsidRPr="00F52080">
        <w:t>Foster good relations between persons who share a relevant protected characteristic and persons who do not share it.</w:t>
      </w:r>
    </w:p>
    <w:p w14:paraId="26E8ABDA" w14:textId="77777777" w:rsidR="008470E0" w:rsidRPr="00F52080" w:rsidRDefault="008470E0" w:rsidP="008470E0">
      <w:pPr>
        <w:pStyle w:val="ListParagraph"/>
        <w:ind w:left="1429"/>
      </w:pPr>
    </w:p>
    <w:p w14:paraId="47158BC2" w14:textId="77777777" w:rsidR="008470E0" w:rsidRPr="00F52080" w:rsidRDefault="008470E0" w:rsidP="008470E0">
      <w:pPr>
        <w:ind w:left="720" w:hanging="720"/>
      </w:pPr>
      <w:r w:rsidRPr="00F52080">
        <w:t>13.2</w:t>
      </w:r>
      <w:r w:rsidRPr="00F52080">
        <w:tab/>
        <w:t>Having due regard to the need to advance equality of opportunity between persons who share a relevant protected characteristic and persons who do not share it involves having due regard, in particular, to the need to:</w:t>
      </w:r>
    </w:p>
    <w:p w14:paraId="209F68D8" w14:textId="77777777" w:rsidR="008470E0" w:rsidRPr="00F52080" w:rsidRDefault="008470E0" w:rsidP="008470E0">
      <w:pPr>
        <w:ind w:left="709"/>
      </w:pPr>
    </w:p>
    <w:p w14:paraId="1E85F85E" w14:textId="3574F794" w:rsidR="008470E0" w:rsidRPr="00F52080" w:rsidRDefault="008470E0" w:rsidP="008470E0">
      <w:pPr>
        <w:pStyle w:val="ListParagraph"/>
        <w:numPr>
          <w:ilvl w:val="0"/>
          <w:numId w:val="9"/>
        </w:numPr>
      </w:pPr>
      <w:r w:rsidRPr="00F52080">
        <w:t xml:space="preserve">remove or minimise disadvantages suffered by persons who share a relevant protected characteristic that are connected to that </w:t>
      </w:r>
      <w:r w:rsidR="00F10D38" w:rsidRPr="00F52080">
        <w:t>characteristic.</w:t>
      </w:r>
    </w:p>
    <w:p w14:paraId="1495F615" w14:textId="77777777" w:rsidR="008470E0" w:rsidRPr="00F52080" w:rsidRDefault="008470E0" w:rsidP="008470E0">
      <w:pPr>
        <w:pStyle w:val="ListParagraph"/>
        <w:numPr>
          <w:ilvl w:val="0"/>
          <w:numId w:val="9"/>
        </w:numPr>
      </w:pPr>
      <w:r w:rsidRPr="00F52080">
        <w:lastRenderedPageBreak/>
        <w:t xml:space="preserve">take steps to meet the needs of persons who share a relevant protected characteristic that are different from the needs of persons who do not share </w:t>
      </w:r>
      <w:proofErr w:type="gramStart"/>
      <w:r w:rsidRPr="00F52080">
        <w:t>it;</w:t>
      </w:r>
      <w:proofErr w:type="gramEnd"/>
    </w:p>
    <w:p w14:paraId="580E457D" w14:textId="77777777" w:rsidR="008470E0" w:rsidRPr="00F52080" w:rsidRDefault="008470E0" w:rsidP="008470E0">
      <w:pPr>
        <w:pStyle w:val="ListParagraph"/>
        <w:numPr>
          <w:ilvl w:val="0"/>
          <w:numId w:val="9"/>
        </w:numPr>
      </w:pPr>
      <w:r w:rsidRPr="00F52080">
        <w:t>Encourage persons who share a relevant protected characteristic to participate in public life or in any other activity in which participation by such persons is disproportionately low.</w:t>
      </w:r>
    </w:p>
    <w:p w14:paraId="368CBFA7" w14:textId="77777777" w:rsidR="008470E0" w:rsidRPr="00F52080" w:rsidRDefault="008470E0" w:rsidP="008470E0">
      <w:pPr>
        <w:ind w:left="1418"/>
      </w:pPr>
      <w:r w:rsidRPr="00F52080">
        <w:t>The steps involved in meeting the needs of disabled persons that are different from the needs of persons who are not disabled include, in particular, steps to take account of disabled persons’ disabilities.</w:t>
      </w:r>
    </w:p>
    <w:p w14:paraId="50A12B14" w14:textId="77777777" w:rsidR="008470E0" w:rsidRPr="00F52080" w:rsidRDefault="008470E0" w:rsidP="008470E0">
      <w:pPr>
        <w:ind w:left="1418"/>
      </w:pPr>
      <w:r w:rsidRPr="00F52080">
        <w:t>Having due regard to the need to foster good relations between persons who share a relevant protected characteristic and persons who do not share it involves having due regard, in particular, to the need to:</w:t>
      </w:r>
    </w:p>
    <w:p w14:paraId="51FE8E0F" w14:textId="77777777" w:rsidR="008470E0" w:rsidRPr="00F52080" w:rsidRDefault="008470E0" w:rsidP="008470E0">
      <w:pPr>
        <w:pStyle w:val="ListParagraph"/>
        <w:numPr>
          <w:ilvl w:val="0"/>
          <w:numId w:val="11"/>
        </w:numPr>
      </w:pPr>
      <w:r w:rsidRPr="00F52080">
        <w:t>Tackle prejudice, and</w:t>
      </w:r>
    </w:p>
    <w:p w14:paraId="2D9CAF97" w14:textId="77777777" w:rsidR="008470E0" w:rsidRPr="00F52080" w:rsidRDefault="008470E0" w:rsidP="008470E0">
      <w:pPr>
        <w:pStyle w:val="ListParagraph"/>
        <w:numPr>
          <w:ilvl w:val="0"/>
          <w:numId w:val="10"/>
        </w:numPr>
      </w:pPr>
      <w:r w:rsidRPr="00F52080">
        <w:t>Promote understanding.</w:t>
      </w:r>
    </w:p>
    <w:p w14:paraId="6F08FB09" w14:textId="77777777" w:rsidR="008470E0" w:rsidRPr="00F52080" w:rsidRDefault="008470E0" w:rsidP="008470E0">
      <w:pPr>
        <w:pStyle w:val="ListParagraph"/>
        <w:ind w:left="1429"/>
      </w:pPr>
    </w:p>
    <w:p w14:paraId="4693778A" w14:textId="77777777" w:rsidR="008470E0" w:rsidRPr="00F52080" w:rsidRDefault="008470E0" w:rsidP="008470E0">
      <w:pPr>
        <w:ind w:left="720" w:hanging="720"/>
      </w:pPr>
      <w:r w:rsidRPr="00F52080">
        <w:t>13.3</w:t>
      </w:r>
      <w:r w:rsidRPr="00F52080">
        <w:tab/>
        <w:t>Compliance with the duties in this section may involve treating some persons more favourably than others; but that is not to be taken as permitting conduct that would otherwise be prohibited by or under this Act. The relevant protected characteristics are:</w:t>
      </w:r>
    </w:p>
    <w:p w14:paraId="225DB8EF" w14:textId="77777777" w:rsidR="008470E0" w:rsidRPr="00F52080" w:rsidRDefault="008470E0" w:rsidP="008470E0">
      <w:pPr>
        <w:ind w:left="1134"/>
      </w:pPr>
      <w:r w:rsidRPr="00F52080">
        <w:t>•</w:t>
      </w:r>
      <w:r w:rsidRPr="00F52080">
        <w:tab/>
        <w:t>Age</w:t>
      </w:r>
    </w:p>
    <w:p w14:paraId="008C6D76" w14:textId="77777777" w:rsidR="008470E0" w:rsidRPr="00F52080" w:rsidRDefault="008470E0" w:rsidP="008470E0">
      <w:pPr>
        <w:ind w:left="1134"/>
      </w:pPr>
      <w:r w:rsidRPr="00F52080">
        <w:t>•</w:t>
      </w:r>
      <w:r w:rsidRPr="00F52080">
        <w:tab/>
        <w:t>Disability</w:t>
      </w:r>
    </w:p>
    <w:p w14:paraId="26500A08" w14:textId="77777777" w:rsidR="008470E0" w:rsidRPr="00F52080" w:rsidRDefault="008470E0" w:rsidP="008470E0">
      <w:pPr>
        <w:ind w:left="1134"/>
      </w:pPr>
      <w:r w:rsidRPr="00F52080">
        <w:t>•</w:t>
      </w:r>
      <w:r w:rsidRPr="00F52080">
        <w:tab/>
        <w:t>Gender reassignment</w:t>
      </w:r>
    </w:p>
    <w:p w14:paraId="679D974B" w14:textId="77777777" w:rsidR="008470E0" w:rsidRPr="00F52080" w:rsidRDefault="008470E0" w:rsidP="008470E0">
      <w:pPr>
        <w:ind w:left="1134"/>
      </w:pPr>
      <w:r w:rsidRPr="00F52080">
        <w:t>•</w:t>
      </w:r>
      <w:r w:rsidRPr="00F52080">
        <w:tab/>
        <w:t>Pregnancy and maternity</w:t>
      </w:r>
    </w:p>
    <w:p w14:paraId="23C1FB0B" w14:textId="77777777" w:rsidR="008470E0" w:rsidRPr="00F52080" w:rsidRDefault="008470E0" w:rsidP="008470E0">
      <w:pPr>
        <w:ind w:left="1134"/>
      </w:pPr>
      <w:r w:rsidRPr="00F52080">
        <w:t>•</w:t>
      </w:r>
      <w:r w:rsidRPr="00F52080">
        <w:tab/>
        <w:t>Race,</w:t>
      </w:r>
    </w:p>
    <w:p w14:paraId="63C8883F" w14:textId="77777777" w:rsidR="008470E0" w:rsidRPr="00F52080" w:rsidRDefault="008470E0" w:rsidP="008470E0">
      <w:pPr>
        <w:ind w:left="1134"/>
      </w:pPr>
      <w:r w:rsidRPr="00F52080">
        <w:t>•</w:t>
      </w:r>
      <w:r w:rsidRPr="00F52080">
        <w:tab/>
        <w:t>Religion or belief</w:t>
      </w:r>
    </w:p>
    <w:p w14:paraId="1F1FBC05" w14:textId="77777777" w:rsidR="008470E0" w:rsidRPr="00F52080" w:rsidRDefault="008470E0" w:rsidP="008470E0">
      <w:pPr>
        <w:ind w:left="1134"/>
      </w:pPr>
      <w:r w:rsidRPr="00F52080">
        <w:t>•</w:t>
      </w:r>
      <w:r w:rsidRPr="00F52080">
        <w:tab/>
        <w:t>Sex</w:t>
      </w:r>
    </w:p>
    <w:p w14:paraId="1F7CCB35" w14:textId="77777777" w:rsidR="008470E0" w:rsidRPr="00F52080" w:rsidRDefault="008470E0" w:rsidP="008470E0">
      <w:pPr>
        <w:ind w:left="1134"/>
      </w:pPr>
      <w:r w:rsidRPr="00F52080">
        <w:t>•</w:t>
      </w:r>
      <w:r w:rsidRPr="00F52080">
        <w:tab/>
        <w:t>Sexual orientation</w:t>
      </w:r>
    </w:p>
    <w:p w14:paraId="118C7D5C" w14:textId="77777777" w:rsidR="008470E0" w:rsidRPr="00F52080" w:rsidRDefault="008470E0" w:rsidP="008470E0">
      <w:pPr>
        <w:ind w:left="1134"/>
      </w:pPr>
      <w:r w:rsidRPr="00F52080">
        <w:t>•</w:t>
      </w:r>
      <w:r w:rsidRPr="00F52080">
        <w:tab/>
        <w:t>Marriage and Civil partnership</w:t>
      </w:r>
    </w:p>
    <w:p w14:paraId="55B1E260" w14:textId="77777777" w:rsidR="008470E0" w:rsidRPr="00E41F8A" w:rsidRDefault="008470E0" w:rsidP="008470E0">
      <w:pPr>
        <w:ind w:left="709"/>
      </w:pPr>
    </w:p>
    <w:p w14:paraId="3AE96B99" w14:textId="08AF272E" w:rsidR="008470E0" w:rsidRPr="002F77CA" w:rsidRDefault="008470E0" w:rsidP="008470E0">
      <w:pPr>
        <w:rPr>
          <w:szCs w:val="24"/>
        </w:rPr>
      </w:pPr>
      <w:r w:rsidRPr="00E41F8A">
        <w:rPr>
          <w:szCs w:val="24"/>
        </w:rPr>
        <w:t>13.4</w:t>
      </w:r>
      <w:r w:rsidRPr="00E41F8A">
        <w:rPr>
          <w:szCs w:val="24"/>
        </w:rPr>
        <w:tab/>
        <w:t xml:space="preserve">Equality assessments were undertaken for the budget proposals agreed by Council listed as part of the MTFS process and an overall equality assessment was </w:t>
      </w:r>
      <w:r w:rsidRPr="002F77CA">
        <w:rPr>
          <w:szCs w:val="24"/>
        </w:rPr>
        <w:t xml:space="preserve">undertaken on the MTFS. There is only recommendation in this report for decision “That Cabinet approve the </w:t>
      </w:r>
      <w:r w:rsidR="002F77CA" w:rsidRPr="002F77CA">
        <w:rPr>
          <w:szCs w:val="24"/>
        </w:rPr>
        <w:t>proposed addition</w:t>
      </w:r>
      <w:r w:rsidRPr="002F77CA">
        <w:rPr>
          <w:szCs w:val="24"/>
        </w:rPr>
        <w:t xml:space="preserve"> to the Capital Programme as set out in paragraphs </w:t>
      </w:r>
      <w:r w:rsidR="002F77CA" w:rsidRPr="002F77CA">
        <w:rPr>
          <w:szCs w:val="24"/>
        </w:rPr>
        <w:t>3.44 to 3.46</w:t>
      </w:r>
      <w:r w:rsidRPr="002F77CA">
        <w:rPr>
          <w:szCs w:val="24"/>
        </w:rPr>
        <w:t>” it is not considered that this will have a detrimental equalities impact.</w:t>
      </w:r>
    </w:p>
    <w:p w14:paraId="27D1AF90" w14:textId="77777777" w:rsidR="008470E0" w:rsidRPr="00E41F8A" w:rsidRDefault="008470E0" w:rsidP="008470E0">
      <w:pPr>
        <w:ind w:left="709" w:hanging="709"/>
        <w:jc w:val="both"/>
        <w:rPr>
          <w:szCs w:val="24"/>
        </w:rPr>
      </w:pPr>
    </w:p>
    <w:p w14:paraId="3248FF21" w14:textId="77777777" w:rsidR="008470E0" w:rsidRPr="00E41F8A" w:rsidRDefault="008470E0" w:rsidP="008470E0">
      <w:pPr>
        <w:ind w:left="709" w:hanging="709"/>
        <w:jc w:val="both"/>
        <w:rPr>
          <w:szCs w:val="24"/>
        </w:rPr>
      </w:pPr>
      <w:r w:rsidRPr="00E41F8A">
        <w:rPr>
          <w:szCs w:val="24"/>
        </w:rPr>
        <w:t>It is not considered that this report will have any further equality implications.</w:t>
      </w:r>
    </w:p>
    <w:p w14:paraId="35706A55" w14:textId="77777777" w:rsidR="008470E0" w:rsidRPr="00E41F8A" w:rsidRDefault="008470E0" w:rsidP="008470E0">
      <w:pPr>
        <w:ind w:left="709"/>
        <w:jc w:val="both"/>
        <w:rPr>
          <w:szCs w:val="24"/>
        </w:rPr>
      </w:pPr>
    </w:p>
    <w:p w14:paraId="34AC1473" w14:textId="77777777" w:rsidR="008470E0" w:rsidRPr="00E41F8A" w:rsidRDefault="008470E0" w:rsidP="008470E0">
      <w:pPr>
        <w:ind w:left="709" w:hanging="709"/>
        <w:rPr>
          <w:b/>
          <w:szCs w:val="24"/>
        </w:rPr>
      </w:pPr>
      <w:r w:rsidRPr="00E41F8A">
        <w:rPr>
          <w:szCs w:val="24"/>
        </w:rPr>
        <w:t>14.0</w:t>
      </w:r>
      <w:r w:rsidRPr="00E41F8A">
        <w:rPr>
          <w:b/>
          <w:szCs w:val="24"/>
        </w:rPr>
        <w:tab/>
        <w:t>Council Priorities</w:t>
      </w:r>
    </w:p>
    <w:p w14:paraId="489943E3" w14:textId="77777777" w:rsidR="008470E0" w:rsidRPr="00E41F8A" w:rsidRDefault="008470E0" w:rsidP="008470E0">
      <w:pPr>
        <w:rPr>
          <w:szCs w:val="24"/>
        </w:rPr>
      </w:pPr>
    </w:p>
    <w:p w14:paraId="3ACE3993" w14:textId="77777777" w:rsidR="008470E0" w:rsidRPr="00E41F8A" w:rsidRDefault="008470E0" w:rsidP="008470E0">
      <w:pPr>
        <w:ind w:left="709"/>
        <w:rPr>
          <w:szCs w:val="24"/>
        </w:rPr>
      </w:pPr>
      <w:r w:rsidRPr="00E41F8A">
        <w:rPr>
          <w:szCs w:val="24"/>
        </w:rPr>
        <w:t>The Council’s vision:</w:t>
      </w:r>
      <w:r w:rsidRPr="00E41F8A">
        <w:rPr>
          <w:szCs w:val="24"/>
        </w:rPr>
        <w:tab/>
      </w:r>
    </w:p>
    <w:p w14:paraId="14839BA4" w14:textId="77777777" w:rsidR="008470E0" w:rsidRPr="00E41F8A" w:rsidRDefault="008470E0" w:rsidP="008470E0">
      <w:pPr>
        <w:ind w:left="709"/>
        <w:rPr>
          <w:szCs w:val="24"/>
        </w:rPr>
      </w:pPr>
    </w:p>
    <w:p w14:paraId="17F690E3" w14:textId="77777777" w:rsidR="008470E0" w:rsidRPr="00E41F8A" w:rsidRDefault="008470E0" w:rsidP="008470E0">
      <w:pPr>
        <w:ind w:left="709"/>
        <w:rPr>
          <w:szCs w:val="24"/>
        </w:rPr>
      </w:pPr>
      <w:r w:rsidRPr="00E41F8A">
        <w:rPr>
          <w:b/>
          <w:szCs w:val="24"/>
        </w:rPr>
        <w:t>Working Together to Make a Difference for Harrow</w:t>
      </w:r>
      <w:r w:rsidRPr="00E41F8A">
        <w:rPr>
          <w:szCs w:val="24"/>
        </w:rPr>
        <w:t xml:space="preserve"> </w:t>
      </w:r>
    </w:p>
    <w:p w14:paraId="692111AE" w14:textId="77777777" w:rsidR="008470E0" w:rsidRPr="00E41F8A" w:rsidRDefault="008470E0" w:rsidP="008470E0">
      <w:pPr>
        <w:ind w:left="709"/>
        <w:rPr>
          <w:szCs w:val="24"/>
        </w:rPr>
      </w:pPr>
      <w:r w:rsidRPr="00E41F8A">
        <w:rPr>
          <w:szCs w:val="24"/>
        </w:rPr>
        <w:t>This report deals with the Revenue monitoring which is key to delivering the Council’s new priorities:</w:t>
      </w:r>
    </w:p>
    <w:p w14:paraId="34B02969" w14:textId="77777777" w:rsidR="008470E0" w:rsidRPr="00E41F8A" w:rsidRDefault="008470E0" w:rsidP="008470E0">
      <w:pPr>
        <w:numPr>
          <w:ilvl w:val="0"/>
          <w:numId w:val="4"/>
        </w:numPr>
        <w:ind w:left="1418" w:hanging="284"/>
        <w:rPr>
          <w:szCs w:val="24"/>
        </w:rPr>
      </w:pPr>
      <w:r w:rsidRPr="00E41F8A">
        <w:rPr>
          <w:szCs w:val="24"/>
        </w:rPr>
        <w:t>Making a difference for the vulnerable</w:t>
      </w:r>
    </w:p>
    <w:p w14:paraId="65317BE1" w14:textId="77777777" w:rsidR="008470E0" w:rsidRPr="00E41F8A" w:rsidRDefault="008470E0" w:rsidP="008470E0">
      <w:pPr>
        <w:numPr>
          <w:ilvl w:val="0"/>
          <w:numId w:val="4"/>
        </w:numPr>
        <w:ind w:left="1418" w:hanging="284"/>
        <w:rPr>
          <w:szCs w:val="24"/>
        </w:rPr>
      </w:pPr>
      <w:r w:rsidRPr="00E41F8A">
        <w:rPr>
          <w:szCs w:val="24"/>
        </w:rPr>
        <w:t>Making a difference for communities</w:t>
      </w:r>
    </w:p>
    <w:p w14:paraId="366A65AB" w14:textId="77777777" w:rsidR="008470E0" w:rsidRPr="00F52080" w:rsidRDefault="008470E0" w:rsidP="008470E0">
      <w:pPr>
        <w:numPr>
          <w:ilvl w:val="0"/>
          <w:numId w:val="4"/>
        </w:numPr>
        <w:ind w:left="1418" w:hanging="284"/>
        <w:rPr>
          <w:szCs w:val="24"/>
        </w:rPr>
      </w:pPr>
      <w:r w:rsidRPr="00E41F8A">
        <w:rPr>
          <w:szCs w:val="24"/>
        </w:rPr>
        <w:t>Making a difference for local business’s</w:t>
      </w:r>
    </w:p>
    <w:p w14:paraId="4D8144F4" w14:textId="1FBC3C76" w:rsidR="008470E0" w:rsidRPr="00150E56" w:rsidRDefault="008470E0" w:rsidP="001B74AA">
      <w:pPr>
        <w:numPr>
          <w:ilvl w:val="0"/>
          <w:numId w:val="4"/>
        </w:numPr>
        <w:ind w:left="1418" w:hanging="284"/>
        <w:rPr>
          <w:szCs w:val="24"/>
        </w:rPr>
      </w:pPr>
      <w:r w:rsidRPr="00150E56">
        <w:rPr>
          <w:szCs w:val="24"/>
        </w:rPr>
        <w:t>Making a difference for families</w:t>
      </w:r>
    </w:p>
    <w:p w14:paraId="5514D939" w14:textId="6FCAE4D7" w:rsidR="00333FAA" w:rsidRDefault="008470E0" w:rsidP="000B7C66">
      <w:pPr>
        <w:pStyle w:val="Heading2"/>
        <w:spacing w:before="480" w:after="240"/>
      </w:pPr>
      <w:r>
        <w:lastRenderedPageBreak/>
        <w:t>S</w:t>
      </w:r>
      <w:r w:rsidR="00333FAA">
        <w:t>ection 3 - Statutory Officer Clearance</w:t>
      </w:r>
    </w:p>
    <w:p w14:paraId="3B5D52F9" w14:textId="14A829E8" w:rsidR="00A66326" w:rsidRPr="00A66326" w:rsidRDefault="00A66326" w:rsidP="00A66326">
      <w:pPr>
        <w:rPr>
          <w:sz w:val="28"/>
        </w:rPr>
      </w:pPr>
      <w:r w:rsidRPr="00A66326">
        <w:rPr>
          <w:b/>
          <w:sz w:val="28"/>
        </w:rPr>
        <w:t xml:space="preserve">Statutory Officer:  </w:t>
      </w:r>
      <w:r w:rsidR="00C70787">
        <w:rPr>
          <w:b/>
          <w:sz w:val="28"/>
        </w:rPr>
        <w:t>Sharon Daniels</w:t>
      </w:r>
    </w:p>
    <w:p w14:paraId="06450070" w14:textId="07FE8149" w:rsidR="00A66326" w:rsidRPr="00A66326" w:rsidRDefault="008B0567" w:rsidP="00A66326">
      <w:r>
        <w:t xml:space="preserve">Signed </w:t>
      </w:r>
      <w:r w:rsidR="00C70787">
        <w:t>on behalf of</w:t>
      </w:r>
      <w:r>
        <w:t xml:space="preserve"> the </w:t>
      </w:r>
      <w:r w:rsidR="00A66326" w:rsidRPr="00A66326">
        <w:t>Chief Financial Officer</w:t>
      </w:r>
    </w:p>
    <w:p w14:paraId="555021EF" w14:textId="799F483F" w:rsidR="00A66326" w:rsidRPr="00A66326" w:rsidRDefault="00A66326" w:rsidP="00A66326">
      <w:pPr>
        <w:spacing w:after="480"/>
        <w:rPr>
          <w:sz w:val="28"/>
        </w:rPr>
      </w:pPr>
      <w:r w:rsidRPr="00A66326">
        <w:rPr>
          <w:b/>
          <w:sz w:val="28"/>
        </w:rPr>
        <w:t xml:space="preserve">Date:  </w:t>
      </w:r>
      <w:r w:rsidR="00C70787">
        <w:rPr>
          <w:b/>
          <w:sz w:val="28"/>
        </w:rPr>
        <w:t>31/01/2022</w:t>
      </w:r>
    </w:p>
    <w:p w14:paraId="7E329E85" w14:textId="26EB0F43" w:rsidR="00A66326" w:rsidRPr="00A66326" w:rsidRDefault="00A66326" w:rsidP="00A66326">
      <w:pPr>
        <w:rPr>
          <w:sz w:val="28"/>
        </w:rPr>
      </w:pPr>
      <w:r w:rsidRPr="00A66326">
        <w:rPr>
          <w:b/>
          <w:sz w:val="28"/>
        </w:rPr>
        <w:t xml:space="preserve">Statutory Officer:  </w:t>
      </w:r>
      <w:r w:rsidR="000D12F2">
        <w:rPr>
          <w:b/>
          <w:sz w:val="28"/>
        </w:rPr>
        <w:t>Caroline Eccles</w:t>
      </w:r>
    </w:p>
    <w:p w14:paraId="76F84634" w14:textId="3F3627EF" w:rsidR="00A66326" w:rsidRPr="00A66326" w:rsidRDefault="00A66326" w:rsidP="00A66326">
      <w:r w:rsidRPr="00A66326">
        <w:t>Signed on behalf o</w:t>
      </w:r>
      <w:r w:rsidR="008B0567">
        <w:t>f</w:t>
      </w:r>
      <w:r w:rsidR="008470E0">
        <w:t xml:space="preserve"> </w:t>
      </w:r>
      <w:r w:rsidRPr="00A66326">
        <w:t>the Monitoring Officer</w:t>
      </w:r>
    </w:p>
    <w:p w14:paraId="1AC0D358" w14:textId="6570304D" w:rsidR="00A66326" w:rsidRPr="003313EA" w:rsidRDefault="00A66326" w:rsidP="00A66326">
      <w:pPr>
        <w:spacing w:after="480"/>
        <w:rPr>
          <w:sz w:val="28"/>
        </w:rPr>
      </w:pPr>
      <w:r w:rsidRPr="00A66326">
        <w:rPr>
          <w:b/>
          <w:sz w:val="28"/>
        </w:rPr>
        <w:t xml:space="preserve">Date:  </w:t>
      </w:r>
      <w:r w:rsidR="000D12F2">
        <w:rPr>
          <w:b/>
          <w:sz w:val="28"/>
        </w:rPr>
        <w:t>01/02/2022</w:t>
      </w:r>
    </w:p>
    <w:p w14:paraId="31D8FA55" w14:textId="6DD9E693" w:rsidR="00BF5AFA" w:rsidRPr="00A66326" w:rsidRDefault="00BF5AFA" w:rsidP="00BF5AFA">
      <w:pPr>
        <w:rPr>
          <w:sz w:val="28"/>
        </w:rPr>
      </w:pPr>
      <w:r>
        <w:rPr>
          <w:b/>
          <w:sz w:val="28"/>
        </w:rPr>
        <w:t>Chief</w:t>
      </w:r>
      <w:r w:rsidRPr="00A66326">
        <w:rPr>
          <w:b/>
          <w:sz w:val="28"/>
        </w:rPr>
        <w:t xml:space="preserve"> Officer:  </w:t>
      </w:r>
      <w:r w:rsidR="00C70787">
        <w:rPr>
          <w:b/>
          <w:sz w:val="28"/>
        </w:rPr>
        <w:t>Dawn Calvert</w:t>
      </w:r>
    </w:p>
    <w:p w14:paraId="6C086558" w14:textId="2C4B274C" w:rsidR="00BF5AFA" w:rsidRPr="00A66326" w:rsidRDefault="008B0567" w:rsidP="00BF5AFA">
      <w:r>
        <w:t xml:space="preserve">Signed </w:t>
      </w:r>
      <w:r w:rsidR="00C70787">
        <w:t>on behalf of the Corporate Director</w:t>
      </w:r>
    </w:p>
    <w:p w14:paraId="5F67CDF0" w14:textId="1D43DBD9" w:rsidR="00BF5AFA" w:rsidRPr="00A66326" w:rsidRDefault="00BF5AFA" w:rsidP="00BF5AFA">
      <w:pPr>
        <w:spacing w:after="480"/>
        <w:rPr>
          <w:sz w:val="28"/>
        </w:rPr>
      </w:pPr>
      <w:r w:rsidRPr="00A66326">
        <w:rPr>
          <w:b/>
          <w:sz w:val="28"/>
        </w:rPr>
        <w:t xml:space="preserve">Date:  </w:t>
      </w:r>
      <w:r w:rsidR="00C70787">
        <w:rPr>
          <w:b/>
          <w:sz w:val="28"/>
        </w:rPr>
        <w:t>31/01/2022</w:t>
      </w:r>
    </w:p>
    <w:p w14:paraId="2C546334" w14:textId="64CA2E74" w:rsidR="00BF5AFA" w:rsidRPr="00A66326" w:rsidRDefault="00BF5AFA" w:rsidP="00BF5AFA">
      <w:pPr>
        <w:rPr>
          <w:sz w:val="28"/>
        </w:rPr>
      </w:pPr>
      <w:r>
        <w:rPr>
          <w:b/>
          <w:sz w:val="28"/>
        </w:rPr>
        <w:t>Head of Procurement</w:t>
      </w:r>
      <w:r w:rsidRPr="00A66326">
        <w:rPr>
          <w:b/>
          <w:sz w:val="28"/>
        </w:rPr>
        <w:t xml:space="preserve">:  </w:t>
      </w:r>
      <w:r w:rsidR="008470E0">
        <w:rPr>
          <w:b/>
          <w:sz w:val="28"/>
        </w:rPr>
        <w:t>Nimesh Mehta</w:t>
      </w:r>
    </w:p>
    <w:p w14:paraId="3C6E94C3" w14:textId="6AE053A3" w:rsidR="00BF5AFA" w:rsidRPr="00A66326" w:rsidRDefault="00BF5AFA" w:rsidP="00BF5AFA">
      <w:r w:rsidRPr="00A66326">
        <w:t xml:space="preserve">Signed by the </w:t>
      </w:r>
      <w:r>
        <w:t>Head of Procurement</w:t>
      </w:r>
    </w:p>
    <w:p w14:paraId="7A9C1AFE" w14:textId="481B7691" w:rsidR="008470E0" w:rsidRPr="00F10D38" w:rsidRDefault="00BF5AFA" w:rsidP="008470E0">
      <w:pPr>
        <w:spacing w:after="480"/>
        <w:rPr>
          <w:b/>
          <w:sz w:val="28"/>
        </w:rPr>
      </w:pPr>
      <w:r w:rsidRPr="00A66326">
        <w:rPr>
          <w:b/>
          <w:sz w:val="28"/>
        </w:rPr>
        <w:t xml:space="preserve">Date:  </w:t>
      </w:r>
      <w:r w:rsidR="00C70787" w:rsidRPr="00F10D38">
        <w:rPr>
          <w:b/>
          <w:sz w:val="28"/>
        </w:rPr>
        <w:t>28/01/22</w:t>
      </w:r>
    </w:p>
    <w:p w14:paraId="113297A5" w14:textId="7123CE5E" w:rsidR="00BF5AFA" w:rsidRPr="00A66326" w:rsidRDefault="00BF5AFA" w:rsidP="00BF5AFA">
      <w:pPr>
        <w:rPr>
          <w:sz w:val="28"/>
        </w:rPr>
      </w:pPr>
      <w:r>
        <w:rPr>
          <w:b/>
          <w:sz w:val="28"/>
        </w:rPr>
        <w:t>Head of Internal Audit</w:t>
      </w:r>
      <w:r w:rsidRPr="00A66326">
        <w:rPr>
          <w:b/>
          <w:sz w:val="28"/>
        </w:rPr>
        <w:t xml:space="preserve">:  </w:t>
      </w:r>
      <w:r w:rsidR="008470E0">
        <w:rPr>
          <w:b/>
          <w:sz w:val="28"/>
        </w:rPr>
        <w:t>Susan Dixson</w:t>
      </w:r>
    </w:p>
    <w:p w14:paraId="5CF04A24" w14:textId="706ABECD" w:rsidR="00BF5AFA" w:rsidRPr="00A66326" w:rsidRDefault="00BF5AFA" w:rsidP="00BF5AFA">
      <w:r w:rsidRPr="00A66326">
        <w:t xml:space="preserve">Signed by the </w:t>
      </w:r>
      <w:r>
        <w:t>Head of Internal Audit</w:t>
      </w:r>
    </w:p>
    <w:p w14:paraId="4890C57F" w14:textId="405AF1FF" w:rsidR="008470E0" w:rsidRPr="00F10D38" w:rsidRDefault="00BF5AFA" w:rsidP="008470E0">
      <w:pPr>
        <w:spacing w:after="480"/>
        <w:rPr>
          <w:b/>
          <w:sz w:val="28"/>
        </w:rPr>
      </w:pPr>
      <w:r w:rsidRPr="00F10D38">
        <w:rPr>
          <w:b/>
          <w:sz w:val="28"/>
        </w:rPr>
        <w:t>Date:</w:t>
      </w:r>
      <w:r w:rsidR="008470E0" w:rsidRPr="00F10D38">
        <w:rPr>
          <w:b/>
          <w:sz w:val="28"/>
        </w:rPr>
        <w:t xml:space="preserve"> </w:t>
      </w:r>
      <w:r w:rsidR="00C70787" w:rsidRPr="00F10D38">
        <w:rPr>
          <w:b/>
          <w:sz w:val="28"/>
        </w:rPr>
        <w:t>31/01/22</w:t>
      </w:r>
    </w:p>
    <w:p w14:paraId="45A19EC7" w14:textId="59434FDF" w:rsidR="003313EA" w:rsidRPr="00435B5D" w:rsidRDefault="003313EA" w:rsidP="00BF5AFA">
      <w:pPr>
        <w:pStyle w:val="Heading2"/>
        <w:spacing w:before="480" w:after="240"/>
      </w:pPr>
      <w:r>
        <w:t>Mandatory Checks</w:t>
      </w:r>
    </w:p>
    <w:p w14:paraId="64551188" w14:textId="0A970DEC"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250439A5"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6B589F3A" w14:textId="2CE4BCD4"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8470E0">
        <w:t>N/A</w:t>
      </w:r>
    </w:p>
    <w:p w14:paraId="41E16C55" w14:textId="13682C23" w:rsidR="00333FAA" w:rsidRDefault="00333FAA" w:rsidP="00842757">
      <w:pPr>
        <w:pStyle w:val="Heading2"/>
        <w:spacing w:before="480" w:after="240"/>
      </w:pPr>
      <w:r>
        <w:t xml:space="preserve">Section </w:t>
      </w:r>
      <w:r w:rsidR="00A20113">
        <w:t>4</w:t>
      </w:r>
      <w:r>
        <w:t xml:space="preserve"> - Contact Details and Background Papers</w:t>
      </w:r>
    </w:p>
    <w:p w14:paraId="405C735F" w14:textId="2F228BDC" w:rsidR="008470E0" w:rsidRPr="008470E0" w:rsidRDefault="00333FAA" w:rsidP="008470E0">
      <w:pPr>
        <w:pStyle w:val="Infotext"/>
        <w:rPr>
          <w:bCs/>
        </w:rPr>
      </w:pPr>
      <w:r w:rsidRPr="004E47FC">
        <w:rPr>
          <w:b/>
        </w:rPr>
        <w:t xml:space="preserve">Contact:  </w:t>
      </w:r>
      <w:r w:rsidR="008470E0" w:rsidRPr="008470E0">
        <w:rPr>
          <w:bCs/>
        </w:rPr>
        <w:t xml:space="preserve">Sharon Daniels, Head of Strategic and Technical Finance (Deputy S151), Telephone 020 8424 1332, </w:t>
      </w:r>
      <w:hyperlink r:id="rId16" w:history="1">
        <w:r w:rsidR="008470E0" w:rsidRPr="008470E0">
          <w:rPr>
            <w:rStyle w:val="Hyperlink"/>
            <w:bCs/>
          </w:rPr>
          <w:t>Sharon.Daniels@harrow.gov.uk</w:t>
        </w:r>
      </w:hyperlink>
      <w:r w:rsidR="008470E0" w:rsidRPr="008470E0">
        <w:rPr>
          <w:bCs/>
        </w:rPr>
        <w:t xml:space="preserve"> </w:t>
      </w:r>
    </w:p>
    <w:p w14:paraId="5B5C3A48" w14:textId="77777777" w:rsidR="008470E0" w:rsidRPr="009039A9" w:rsidRDefault="008470E0" w:rsidP="008470E0">
      <w:pPr>
        <w:pStyle w:val="Infotext"/>
        <w:rPr>
          <w:b/>
        </w:rPr>
      </w:pPr>
    </w:p>
    <w:p w14:paraId="77C58D4B" w14:textId="58973011" w:rsidR="00333FAA" w:rsidRDefault="00333FAA" w:rsidP="00CC18AC">
      <w:pPr>
        <w:pStyle w:val="Infotext"/>
        <w:spacing w:after="240"/>
        <w:rPr>
          <w:b/>
        </w:rPr>
      </w:pPr>
      <w:r w:rsidRPr="004E47FC">
        <w:rPr>
          <w:b/>
        </w:rPr>
        <w:t xml:space="preserve">Background Papers: </w:t>
      </w:r>
      <w:r w:rsidR="005808FB">
        <w:rPr>
          <w:b/>
        </w:rPr>
        <w:t xml:space="preserve"> </w:t>
      </w:r>
    </w:p>
    <w:p w14:paraId="33920E9F" w14:textId="49F7D570" w:rsidR="008470E0" w:rsidRPr="00F10D38" w:rsidRDefault="005167E0" w:rsidP="008470E0">
      <w:pPr>
        <w:pStyle w:val="ListParagraph"/>
        <w:numPr>
          <w:ilvl w:val="0"/>
          <w:numId w:val="10"/>
        </w:numPr>
        <w:ind w:left="1276" w:hanging="1287"/>
        <w:rPr>
          <w:sz w:val="28"/>
          <w:szCs w:val="22"/>
        </w:rPr>
      </w:pPr>
      <w:hyperlink r:id="rId17" w:history="1">
        <w:r w:rsidR="008470E0" w:rsidRPr="00F10D38">
          <w:rPr>
            <w:rStyle w:val="Hyperlink"/>
            <w:sz w:val="28"/>
            <w:szCs w:val="22"/>
          </w:rPr>
          <w:t>2021/22 Budget Report</w:t>
        </w:r>
      </w:hyperlink>
    </w:p>
    <w:p w14:paraId="7C8FEB52" w14:textId="68920CF0" w:rsidR="00842757" w:rsidRPr="007C0DC3" w:rsidRDefault="00842757" w:rsidP="00842757">
      <w:pPr>
        <w:pStyle w:val="Infotext"/>
        <w:spacing w:before="480"/>
        <w:rPr>
          <w:rFonts w:ascii="Arial Black" w:hAnsi="Arial Black"/>
        </w:rPr>
      </w:pPr>
      <w:r>
        <w:rPr>
          <w:rFonts w:ascii="Arial Black" w:hAnsi="Arial Black"/>
        </w:rPr>
        <w:lastRenderedPageBreak/>
        <w:t>Call-in w</w:t>
      </w:r>
      <w:r w:rsidRPr="007C0DC3">
        <w:rPr>
          <w:rFonts w:ascii="Arial Black" w:hAnsi="Arial Black"/>
        </w:rPr>
        <w:t>aived by the Chair of Overview and Scrutiny Committee</w:t>
      </w:r>
    </w:p>
    <w:p w14:paraId="3CCA5C3B" w14:textId="2F2F69DD" w:rsidR="000D4E36" w:rsidRPr="00ED6776" w:rsidRDefault="00842757" w:rsidP="008470E0">
      <w:pPr>
        <w:pStyle w:val="Infotext"/>
        <w:spacing w:before="240"/>
        <w:rPr>
          <w:rFonts w:cs="Arial"/>
          <w:i/>
          <w:sz w:val="24"/>
          <w:szCs w:val="24"/>
          <w:lang w:eastAsia="en-GB"/>
        </w:rPr>
      </w:pPr>
      <w:r w:rsidRPr="003D78F6">
        <w:rPr>
          <w:b/>
        </w:rPr>
        <w:t xml:space="preserve">NO </w:t>
      </w:r>
    </w:p>
    <w:sectPr w:rsidR="000D4E36" w:rsidRPr="00ED6776" w:rsidSect="001614E0">
      <w:headerReference w:type="default" r:id="rId18"/>
      <w:headerReference w:type="first" r:id="rId19"/>
      <w:footerReference w:type="first" r:id="rId2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36B0" w14:textId="77777777" w:rsidR="00025B72" w:rsidRDefault="00025B72">
      <w:r>
        <w:separator/>
      </w:r>
    </w:p>
  </w:endnote>
  <w:endnote w:type="continuationSeparator" w:id="0">
    <w:p w14:paraId="208F926C" w14:textId="77777777" w:rsidR="00025B72" w:rsidRDefault="0002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025B72" w:rsidRPr="004F56C5" w:rsidRDefault="00025B72"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4824" w14:textId="77777777" w:rsidR="00025B72" w:rsidRDefault="00025B72">
      <w:r>
        <w:separator/>
      </w:r>
    </w:p>
  </w:footnote>
  <w:footnote w:type="continuationSeparator" w:id="0">
    <w:p w14:paraId="0DDE43B4" w14:textId="77777777" w:rsidR="00025B72" w:rsidRDefault="00025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025B72" w:rsidRDefault="00025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025B72" w:rsidRDefault="00025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351"/>
    <w:multiLevelType w:val="multilevel"/>
    <w:tmpl w:val="5B483B08"/>
    <w:lvl w:ilvl="0">
      <w:numFmt w:val="decimal"/>
      <w:lvlText w:val="1.%1"/>
      <w:lvlJc w:val="left"/>
      <w:pPr>
        <w:ind w:left="547" w:hanging="405"/>
      </w:pPr>
      <w:rPr>
        <w:rFonts w:hint="default"/>
        <w:b w:val="0"/>
        <w:color w:val="auto"/>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D42D04"/>
    <w:multiLevelType w:val="multilevel"/>
    <w:tmpl w:val="74B832A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6A5F6F"/>
    <w:multiLevelType w:val="hybridMultilevel"/>
    <w:tmpl w:val="B5E21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D47B0"/>
    <w:multiLevelType w:val="hybridMultilevel"/>
    <w:tmpl w:val="4110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5"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3E212B7"/>
    <w:multiLevelType w:val="multilevel"/>
    <w:tmpl w:val="28967462"/>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color w:val="auto"/>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7" w15:restartNumberingAfterBreak="0">
    <w:nsid w:val="370448A5"/>
    <w:multiLevelType w:val="hybridMultilevel"/>
    <w:tmpl w:val="2C98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E1DA8"/>
    <w:multiLevelType w:val="hybridMultilevel"/>
    <w:tmpl w:val="BB60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44000"/>
    <w:multiLevelType w:val="hybridMultilevel"/>
    <w:tmpl w:val="07F244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C355B9"/>
    <w:multiLevelType w:val="multilevel"/>
    <w:tmpl w:val="D81AD606"/>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bullet"/>
      <w:lvlText w:val=""/>
      <w:lvlJc w:val="left"/>
      <w:pPr>
        <w:ind w:left="2444" w:hanging="720"/>
      </w:pPr>
      <w:rPr>
        <w:rFonts w:ascii="Symbol" w:hAnsi="Symbol"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3" w15:restartNumberingAfterBreak="0">
    <w:nsid w:val="4A642482"/>
    <w:multiLevelType w:val="hybridMultilevel"/>
    <w:tmpl w:val="8F9AA1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57757E"/>
    <w:multiLevelType w:val="multilevel"/>
    <w:tmpl w:val="69845E7A"/>
    <w:lvl w:ilvl="0">
      <w:start w:val="3"/>
      <w:numFmt w:val="decimal"/>
      <w:lvlText w:val="%1"/>
      <w:lvlJc w:val="left"/>
      <w:pPr>
        <w:ind w:left="460" w:hanging="460"/>
      </w:pPr>
    </w:lvl>
    <w:lvl w:ilvl="1">
      <w:start w:val="20"/>
      <w:numFmt w:val="decimal"/>
      <w:lvlText w:val="%1.%2"/>
      <w:lvlJc w:val="left"/>
      <w:pPr>
        <w:ind w:left="1878" w:hanging="46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4FFF32D2"/>
    <w:multiLevelType w:val="hybridMultilevel"/>
    <w:tmpl w:val="550AF50A"/>
    <w:lvl w:ilvl="0" w:tplc="725A62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465EB"/>
    <w:multiLevelType w:val="hybridMultilevel"/>
    <w:tmpl w:val="81B6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5F6625DC"/>
    <w:multiLevelType w:val="hybridMultilevel"/>
    <w:tmpl w:val="8C3A18C0"/>
    <w:lvl w:ilvl="0" w:tplc="F73EBBAA">
      <w:numFmt w:val="decimal"/>
      <w:lvlText w:val="2.%1"/>
      <w:lvlJc w:val="left"/>
      <w:pPr>
        <w:ind w:left="6882" w:hanging="360"/>
      </w:pPr>
      <w:rPr>
        <w:rFonts w:ascii="Arial" w:hAnsi="Arial" w:cs="Arial" w:hint="default"/>
        <w:b w:val="0"/>
        <w:color w:val="auto"/>
        <w:sz w:val="24"/>
        <w:szCs w:val="24"/>
      </w:r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3766A2A"/>
    <w:multiLevelType w:val="hybridMultilevel"/>
    <w:tmpl w:val="53FAF7A0"/>
    <w:lvl w:ilvl="0" w:tplc="73E490A2">
      <w:numFmt w:val="decimal"/>
      <w:lvlText w:val="3.%1"/>
      <w:lvlJc w:val="left"/>
      <w:pPr>
        <w:ind w:left="1211" w:hanging="360"/>
      </w:pPr>
      <w:rPr>
        <w:rFonts w:hint="default"/>
        <w:b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5F32E33"/>
    <w:multiLevelType w:val="hybridMultilevel"/>
    <w:tmpl w:val="7A64E61A"/>
    <w:lvl w:ilvl="0" w:tplc="4D924430">
      <w:start w:val="3"/>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AFD7E4F"/>
    <w:multiLevelType w:val="hybridMultilevel"/>
    <w:tmpl w:val="C92C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B14B6E"/>
    <w:multiLevelType w:val="hybridMultilevel"/>
    <w:tmpl w:val="E14E241A"/>
    <w:lvl w:ilvl="0" w:tplc="A73E792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3E4E1C"/>
    <w:multiLevelType w:val="hybridMultilevel"/>
    <w:tmpl w:val="18C833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1"/>
  </w:num>
  <w:num w:numId="2">
    <w:abstractNumId w:val="4"/>
  </w:num>
  <w:num w:numId="3">
    <w:abstractNumId w:val="0"/>
  </w:num>
  <w:num w:numId="4">
    <w:abstractNumId w:val="17"/>
  </w:num>
  <w:num w:numId="5">
    <w:abstractNumId w:val="20"/>
  </w:num>
  <w:num w:numId="6">
    <w:abstractNumId w:val="18"/>
  </w:num>
  <w:num w:numId="7">
    <w:abstractNumId w:val="12"/>
  </w:num>
  <w:num w:numId="8">
    <w:abstractNumId w:val="19"/>
  </w:num>
  <w:num w:numId="9">
    <w:abstractNumId w:val="5"/>
  </w:num>
  <w:num w:numId="10">
    <w:abstractNumId w:val="26"/>
  </w:num>
  <w:num w:numId="11">
    <w:abstractNumId w:val="21"/>
  </w:num>
  <w:num w:numId="12">
    <w:abstractNumId w:val="6"/>
  </w:num>
  <w:num w:numId="13">
    <w:abstractNumId w:val="14"/>
    <w:lvlOverride w:ilvl="0">
      <w:startOverride w:val="3"/>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15"/>
  </w:num>
  <w:num w:numId="17">
    <w:abstractNumId w:val="8"/>
  </w:num>
  <w:num w:numId="18">
    <w:abstractNumId w:val="24"/>
  </w:num>
  <w:num w:numId="19">
    <w:abstractNumId w:val="2"/>
  </w:num>
  <w:num w:numId="20">
    <w:abstractNumId w:val="7"/>
  </w:num>
  <w:num w:numId="21">
    <w:abstractNumId w:val="1"/>
  </w:num>
  <w:num w:numId="22">
    <w:abstractNumId w:val="13"/>
  </w:num>
  <w:num w:numId="23">
    <w:abstractNumId w:val="22"/>
  </w:num>
  <w:num w:numId="24">
    <w:abstractNumId w:val="9"/>
  </w:num>
  <w:num w:numId="25">
    <w:abstractNumId w:val="25"/>
  </w:num>
  <w:num w:numId="26">
    <w:abstractNumId w:val="3"/>
  </w:num>
  <w:num w:numId="27">
    <w:abstractNumId w:val="3"/>
  </w:num>
  <w:num w:numId="28">
    <w:abstractNumId w:val="16"/>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 Frost">
    <w15:presenceInfo w15:providerId="AD" w15:userId="S::Jo.Frost@harrow.gov.uk::271ab4da-d1ee-4f0a-b9a5-4ea621f9c5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17319"/>
    <w:rsid w:val="000239ED"/>
    <w:rsid w:val="00025B72"/>
    <w:rsid w:val="0004029A"/>
    <w:rsid w:val="000474E3"/>
    <w:rsid w:val="0006034E"/>
    <w:rsid w:val="00063783"/>
    <w:rsid w:val="00071BB4"/>
    <w:rsid w:val="00073765"/>
    <w:rsid w:val="00076136"/>
    <w:rsid w:val="00076EAA"/>
    <w:rsid w:val="00081B79"/>
    <w:rsid w:val="00084F84"/>
    <w:rsid w:val="000929A6"/>
    <w:rsid w:val="000A7457"/>
    <w:rsid w:val="000B5015"/>
    <w:rsid w:val="000B788F"/>
    <w:rsid w:val="000B7C66"/>
    <w:rsid w:val="000D0DD2"/>
    <w:rsid w:val="000D12F2"/>
    <w:rsid w:val="000D4E36"/>
    <w:rsid w:val="000E62FE"/>
    <w:rsid w:val="00104ECA"/>
    <w:rsid w:val="00105B8A"/>
    <w:rsid w:val="00111444"/>
    <w:rsid w:val="00113ED7"/>
    <w:rsid w:val="001161E4"/>
    <w:rsid w:val="00116D94"/>
    <w:rsid w:val="001225E2"/>
    <w:rsid w:val="00125A26"/>
    <w:rsid w:val="00126794"/>
    <w:rsid w:val="001275C8"/>
    <w:rsid w:val="00133819"/>
    <w:rsid w:val="001462E9"/>
    <w:rsid w:val="001472A8"/>
    <w:rsid w:val="00150E56"/>
    <w:rsid w:val="0015376F"/>
    <w:rsid w:val="001614E0"/>
    <w:rsid w:val="00167B02"/>
    <w:rsid w:val="00171BD8"/>
    <w:rsid w:val="00176390"/>
    <w:rsid w:val="0017653E"/>
    <w:rsid w:val="00182B01"/>
    <w:rsid w:val="001836AC"/>
    <w:rsid w:val="001840D2"/>
    <w:rsid w:val="001966D7"/>
    <w:rsid w:val="001A2B6C"/>
    <w:rsid w:val="001A35DC"/>
    <w:rsid w:val="001B3746"/>
    <w:rsid w:val="001B74AA"/>
    <w:rsid w:val="001C4D2E"/>
    <w:rsid w:val="001C7E35"/>
    <w:rsid w:val="001E1F34"/>
    <w:rsid w:val="001E3C06"/>
    <w:rsid w:val="001F0037"/>
    <w:rsid w:val="001F0BE9"/>
    <w:rsid w:val="00200074"/>
    <w:rsid w:val="00202D79"/>
    <w:rsid w:val="00205D2F"/>
    <w:rsid w:val="00211E5B"/>
    <w:rsid w:val="00215E8F"/>
    <w:rsid w:val="00221A93"/>
    <w:rsid w:val="00223AE7"/>
    <w:rsid w:val="002322BB"/>
    <w:rsid w:val="00251254"/>
    <w:rsid w:val="002548D1"/>
    <w:rsid w:val="0027283B"/>
    <w:rsid w:val="00275110"/>
    <w:rsid w:val="0028019B"/>
    <w:rsid w:val="00282E73"/>
    <w:rsid w:val="00283CAB"/>
    <w:rsid w:val="0028525A"/>
    <w:rsid w:val="00293B82"/>
    <w:rsid w:val="002A1E36"/>
    <w:rsid w:val="002A3FEF"/>
    <w:rsid w:val="002A5286"/>
    <w:rsid w:val="002B54A6"/>
    <w:rsid w:val="002F3E9F"/>
    <w:rsid w:val="002F3EE9"/>
    <w:rsid w:val="002F77CA"/>
    <w:rsid w:val="00307F76"/>
    <w:rsid w:val="003171CC"/>
    <w:rsid w:val="00321FBB"/>
    <w:rsid w:val="00330854"/>
    <w:rsid w:val="003313EA"/>
    <w:rsid w:val="00333FAA"/>
    <w:rsid w:val="003355D7"/>
    <w:rsid w:val="00342ECE"/>
    <w:rsid w:val="00350DF8"/>
    <w:rsid w:val="00355FEF"/>
    <w:rsid w:val="0036201C"/>
    <w:rsid w:val="00371426"/>
    <w:rsid w:val="00376768"/>
    <w:rsid w:val="003774CC"/>
    <w:rsid w:val="00391340"/>
    <w:rsid w:val="003B0B2A"/>
    <w:rsid w:val="003C270D"/>
    <w:rsid w:val="003D03A5"/>
    <w:rsid w:val="003D2E99"/>
    <w:rsid w:val="003E6B6E"/>
    <w:rsid w:val="003F1D02"/>
    <w:rsid w:val="003F3AFD"/>
    <w:rsid w:val="003F7509"/>
    <w:rsid w:val="00402882"/>
    <w:rsid w:val="004076C8"/>
    <w:rsid w:val="00417851"/>
    <w:rsid w:val="004207E3"/>
    <w:rsid w:val="00421A4C"/>
    <w:rsid w:val="004238C2"/>
    <w:rsid w:val="00435B5D"/>
    <w:rsid w:val="004363F7"/>
    <w:rsid w:val="0044525C"/>
    <w:rsid w:val="00451E73"/>
    <w:rsid w:val="00452B1D"/>
    <w:rsid w:val="004553F1"/>
    <w:rsid w:val="00471C1F"/>
    <w:rsid w:val="004809FA"/>
    <w:rsid w:val="004B4AC2"/>
    <w:rsid w:val="004C4A75"/>
    <w:rsid w:val="004D2DA0"/>
    <w:rsid w:val="004D6780"/>
    <w:rsid w:val="004E14A4"/>
    <w:rsid w:val="004E2B3F"/>
    <w:rsid w:val="004F521B"/>
    <w:rsid w:val="004F54BD"/>
    <w:rsid w:val="004F56C5"/>
    <w:rsid w:val="00506185"/>
    <w:rsid w:val="005167E0"/>
    <w:rsid w:val="00526DE5"/>
    <w:rsid w:val="005354D0"/>
    <w:rsid w:val="0054172C"/>
    <w:rsid w:val="005419C0"/>
    <w:rsid w:val="0054590F"/>
    <w:rsid w:val="005459EC"/>
    <w:rsid w:val="0054711D"/>
    <w:rsid w:val="005556B2"/>
    <w:rsid w:val="0056460F"/>
    <w:rsid w:val="00570F99"/>
    <w:rsid w:val="005718B5"/>
    <w:rsid w:val="005808FB"/>
    <w:rsid w:val="005811F8"/>
    <w:rsid w:val="005816C3"/>
    <w:rsid w:val="00582605"/>
    <w:rsid w:val="00591016"/>
    <w:rsid w:val="005A740A"/>
    <w:rsid w:val="005B3F67"/>
    <w:rsid w:val="005B5F58"/>
    <w:rsid w:val="005D548F"/>
    <w:rsid w:val="005D6EF5"/>
    <w:rsid w:val="005E3A10"/>
    <w:rsid w:val="005E7509"/>
    <w:rsid w:val="00601D7F"/>
    <w:rsid w:val="00605A4C"/>
    <w:rsid w:val="00626F95"/>
    <w:rsid w:val="00645B8B"/>
    <w:rsid w:val="00655044"/>
    <w:rsid w:val="00664AFF"/>
    <w:rsid w:val="00666922"/>
    <w:rsid w:val="00670F17"/>
    <w:rsid w:val="006710C7"/>
    <w:rsid w:val="0067714A"/>
    <w:rsid w:val="00687C8D"/>
    <w:rsid w:val="00696A83"/>
    <w:rsid w:val="00696AED"/>
    <w:rsid w:val="006C580A"/>
    <w:rsid w:val="006D1E69"/>
    <w:rsid w:val="006F057C"/>
    <w:rsid w:val="006F22DA"/>
    <w:rsid w:val="006F2EB3"/>
    <w:rsid w:val="006F7ACA"/>
    <w:rsid w:val="00705B4A"/>
    <w:rsid w:val="007116B1"/>
    <w:rsid w:val="00714BEE"/>
    <w:rsid w:val="00721215"/>
    <w:rsid w:val="00722D4A"/>
    <w:rsid w:val="00731976"/>
    <w:rsid w:val="007400CF"/>
    <w:rsid w:val="0074374D"/>
    <w:rsid w:val="00745CE0"/>
    <w:rsid w:val="00773DE4"/>
    <w:rsid w:val="00783DF7"/>
    <w:rsid w:val="00787867"/>
    <w:rsid w:val="007B23FC"/>
    <w:rsid w:val="007C7FBB"/>
    <w:rsid w:val="007D0C1D"/>
    <w:rsid w:val="007D2000"/>
    <w:rsid w:val="007D4DBF"/>
    <w:rsid w:val="007E4732"/>
    <w:rsid w:val="007E4BA4"/>
    <w:rsid w:val="007F004E"/>
    <w:rsid w:val="007F335A"/>
    <w:rsid w:val="007F513B"/>
    <w:rsid w:val="00803104"/>
    <w:rsid w:val="00803D5A"/>
    <w:rsid w:val="00812901"/>
    <w:rsid w:val="00826B9A"/>
    <w:rsid w:val="00832FAF"/>
    <w:rsid w:val="00842757"/>
    <w:rsid w:val="00843CC2"/>
    <w:rsid w:val="00845EA3"/>
    <w:rsid w:val="008470E0"/>
    <w:rsid w:val="0085266D"/>
    <w:rsid w:val="008661A2"/>
    <w:rsid w:val="00872667"/>
    <w:rsid w:val="00882F78"/>
    <w:rsid w:val="00895DD1"/>
    <w:rsid w:val="008A5AA0"/>
    <w:rsid w:val="008B0567"/>
    <w:rsid w:val="008B3B9D"/>
    <w:rsid w:val="008C5765"/>
    <w:rsid w:val="008C60FB"/>
    <w:rsid w:val="008D0336"/>
    <w:rsid w:val="008D61BB"/>
    <w:rsid w:val="008E224D"/>
    <w:rsid w:val="008F4392"/>
    <w:rsid w:val="00915CAF"/>
    <w:rsid w:val="00925289"/>
    <w:rsid w:val="0092530B"/>
    <w:rsid w:val="00932D0C"/>
    <w:rsid w:val="009341A6"/>
    <w:rsid w:val="0094208C"/>
    <w:rsid w:val="00942F17"/>
    <w:rsid w:val="00943236"/>
    <w:rsid w:val="00952CEF"/>
    <w:rsid w:val="00955421"/>
    <w:rsid w:val="00984BEA"/>
    <w:rsid w:val="00990E9C"/>
    <w:rsid w:val="00994542"/>
    <w:rsid w:val="00994908"/>
    <w:rsid w:val="009B160B"/>
    <w:rsid w:val="009B3304"/>
    <w:rsid w:val="009C237B"/>
    <w:rsid w:val="009D3645"/>
    <w:rsid w:val="009E5A93"/>
    <w:rsid w:val="009F3154"/>
    <w:rsid w:val="00A1211C"/>
    <w:rsid w:val="00A20113"/>
    <w:rsid w:val="00A20D78"/>
    <w:rsid w:val="00A2215F"/>
    <w:rsid w:val="00A22839"/>
    <w:rsid w:val="00A23E19"/>
    <w:rsid w:val="00A33185"/>
    <w:rsid w:val="00A53B04"/>
    <w:rsid w:val="00A661F4"/>
    <w:rsid w:val="00A66326"/>
    <w:rsid w:val="00A7271A"/>
    <w:rsid w:val="00A74D79"/>
    <w:rsid w:val="00A81E19"/>
    <w:rsid w:val="00A949D7"/>
    <w:rsid w:val="00A9723B"/>
    <w:rsid w:val="00AB795F"/>
    <w:rsid w:val="00AC0315"/>
    <w:rsid w:val="00AC6312"/>
    <w:rsid w:val="00AC7EB2"/>
    <w:rsid w:val="00AD1E77"/>
    <w:rsid w:val="00AD6D80"/>
    <w:rsid w:val="00AF13E3"/>
    <w:rsid w:val="00B1160D"/>
    <w:rsid w:val="00B139FB"/>
    <w:rsid w:val="00B444E6"/>
    <w:rsid w:val="00B52011"/>
    <w:rsid w:val="00B53EFF"/>
    <w:rsid w:val="00B54AFA"/>
    <w:rsid w:val="00B671A4"/>
    <w:rsid w:val="00B804E8"/>
    <w:rsid w:val="00B84BB2"/>
    <w:rsid w:val="00BA1715"/>
    <w:rsid w:val="00BB3EB5"/>
    <w:rsid w:val="00BC206C"/>
    <w:rsid w:val="00BC431A"/>
    <w:rsid w:val="00BE5EA1"/>
    <w:rsid w:val="00BF5AFA"/>
    <w:rsid w:val="00C01A35"/>
    <w:rsid w:val="00C03772"/>
    <w:rsid w:val="00C04EDA"/>
    <w:rsid w:val="00C119A2"/>
    <w:rsid w:val="00C2230A"/>
    <w:rsid w:val="00C23EA3"/>
    <w:rsid w:val="00C53F1A"/>
    <w:rsid w:val="00C57267"/>
    <w:rsid w:val="00C616FF"/>
    <w:rsid w:val="00C62B63"/>
    <w:rsid w:val="00C70787"/>
    <w:rsid w:val="00C72B5B"/>
    <w:rsid w:val="00C81665"/>
    <w:rsid w:val="00C869F3"/>
    <w:rsid w:val="00C96C53"/>
    <w:rsid w:val="00CB38BD"/>
    <w:rsid w:val="00CC18AC"/>
    <w:rsid w:val="00CC2070"/>
    <w:rsid w:val="00CD3C13"/>
    <w:rsid w:val="00CD7D5D"/>
    <w:rsid w:val="00CE75EB"/>
    <w:rsid w:val="00CF0621"/>
    <w:rsid w:val="00CF0FC4"/>
    <w:rsid w:val="00CF6932"/>
    <w:rsid w:val="00D01FE3"/>
    <w:rsid w:val="00D0381E"/>
    <w:rsid w:val="00D06CA3"/>
    <w:rsid w:val="00D07F46"/>
    <w:rsid w:val="00D15C09"/>
    <w:rsid w:val="00D170E5"/>
    <w:rsid w:val="00D22E2F"/>
    <w:rsid w:val="00D268A2"/>
    <w:rsid w:val="00D2783F"/>
    <w:rsid w:val="00D32518"/>
    <w:rsid w:val="00D37F2F"/>
    <w:rsid w:val="00D415B9"/>
    <w:rsid w:val="00D528E8"/>
    <w:rsid w:val="00D71AA1"/>
    <w:rsid w:val="00D771D0"/>
    <w:rsid w:val="00D835CF"/>
    <w:rsid w:val="00DA26FB"/>
    <w:rsid w:val="00DA36BE"/>
    <w:rsid w:val="00DB6C3D"/>
    <w:rsid w:val="00DC5ACF"/>
    <w:rsid w:val="00DD3573"/>
    <w:rsid w:val="00DD7468"/>
    <w:rsid w:val="00DE25E9"/>
    <w:rsid w:val="00DE71D3"/>
    <w:rsid w:val="00DE72CF"/>
    <w:rsid w:val="00DF08A0"/>
    <w:rsid w:val="00DF7D8B"/>
    <w:rsid w:val="00E06706"/>
    <w:rsid w:val="00E10EF2"/>
    <w:rsid w:val="00E13BEF"/>
    <w:rsid w:val="00E4027A"/>
    <w:rsid w:val="00E51957"/>
    <w:rsid w:val="00E70760"/>
    <w:rsid w:val="00E832EE"/>
    <w:rsid w:val="00E84181"/>
    <w:rsid w:val="00E850DA"/>
    <w:rsid w:val="00E9253C"/>
    <w:rsid w:val="00EB3CF0"/>
    <w:rsid w:val="00EB45B5"/>
    <w:rsid w:val="00EB5E57"/>
    <w:rsid w:val="00EB61DB"/>
    <w:rsid w:val="00EC0C8F"/>
    <w:rsid w:val="00ED1AD0"/>
    <w:rsid w:val="00ED296A"/>
    <w:rsid w:val="00ED4AFD"/>
    <w:rsid w:val="00ED6776"/>
    <w:rsid w:val="00EE4FBE"/>
    <w:rsid w:val="00F038A1"/>
    <w:rsid w:val="00F04692"/>
    <w:rsid w:val="00F06E4E"/>
    <w:rsid w:val="00F10D38"/>
    <w:rsid w:val="00F51E01"/>
    <w:rsid w:val="00F5649A"/>
    <w:rsid w:val="00F57BB8"/>
    <w:rsid w:val="00F67DC5"/>
    <w:rsid w:val="00F82342"/>
    <w:rsid w:val="00F84F02"/>
    <w:rsid w:val="00F877DB"/>
    <w:rsid w:val="00F91AE4"/>
    <w:rsid w:val="00F93C8B"/>
    <w:rsid w:val="00F959DD"/>
    <w:rsid w:val="00F960D5"/>
    <w:rsid w:val="00F97697"/>
    <w:rsid w:val="00FA264A"/>
    <w:rsid w:val="00FB1231"/>
    <w:rsid w:val="00FC1C5C"/>
    <w:rsid w:val="00FE17E2"/>
    <w:rsid w:val="00FF288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8470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8470E0"/>
    <w:rPr>
      <w:rFonts w:ascii="Arial" w:hAnsi="Arial"/>
      <w:sz w:val="24"/>
      <w:lang w:eastAsia="en-US"/>
    </w:rPr>
  </w:style>
  <w:style w:type="character" w:customStyle="1" w:styleId="Heading5Char">
    <w:name w:val="Heading 5 Char"/>
    <w:basedOn w:val="DefaultParagraphFont"/>
    <w:link w:val="Heading5"/>
    <w:semiHidden/>
    <w:rsid w:val="008470E0"/>
    <w:rPr>
      <w:rFonts w:asciiTheme="majorHAnsi" w:eastAsiaTheme="majorEastAsia" w:hAnsiTheme="majorHAnsi" w:cstheme="majorBidi"/>
      <w:color w:val="243F60" w:themeColor="accent1" w:themeShade="7F"/>
      <w:sz w:val="24"/>
      <w:lang w:eastAsia="en-US"/>
    </w:rPr>
  </w:style>
  <w:style w:type="character" w:styleId="CommentReference">
    <w:name w:val="annotation reference"/>
    <w:basedOn w:val="DefaultParagraphFont"/>
    <w:uiPriority w:val="99"/>
    <w:rsid w:val="008470E0"/>
    <w:rPr>
      <w:sz w:val="16"/>
      <w:szCs w:val="16"/>
    </w:rPr>
  </w:style>
  <w:style w:type="paragraph" w:styleId="CommentText">
    <w:name w:val="annotation text"/>
    <w:basedOn w:val="Normal"/>
    <w:link w:val="CommentTextChar"/>
    <w:uiPriority w:val="99"/>
    <w:rsid w:val="008470E0"/>
    <w:rPr>
      <w:sz w:val="20"/>
    </w:rPr>
  </w:style>
  <w:style w:type="character" w:customStyle="1" w:styleId="CommentTextChar">
    <w:name w:val="Comment Text Char"/>
    <w:basedOn w:val="DefaultParagraphFont"/>
    <w:link w:val="CommentText"/>
    <w:uiPriority w:val="99"/>
    <w:rsid w:val="008470E0"/>
    <w:rPr>
      <w:rFonts w:ascii="Arial" w:hAnsi="Arial"/>
      <w:lang w:eastAsia="en-US"/>
    </w:rPr>
  </w:style>
  <w:style w:type="paragraph" w:styleId="CommentSubject">
    <w:name w:val="annotation subject"/>
    <w:basedOn w:val="CommentText"/>
    <w:next w:val="CommentText"/>
    <w:link w:val="CommentSubjectChar"/>
    <w:rsid w:val="008470E0"/>
    <w:rPr>
      <w:b/>
      <w:bCs/>
    </w:rPr>
  </w:style>
  <w:style w:type="character" w:customStyle="1" w:styleId="CommentSubjectChar">
    <w:name w:val="Comment Subject Char"/>
    <w:basedOn w:val="CommentTextChar"/>
    <w:link w:val="CommentSubject"/>
    <w:rsid w:val="008470E0"/>
    <w:rPr>
      <w:rFonts w:ascii="Arial" w:hAnsi="Arial"/>
      <w:b/>
      <w:bCs/>
      <w:lang w:eastAsia="en-US"/>
    </w:rPr>
  </w:style>
  <w:style w:type="paragraph" w:styleId="Revision">
    <w:name w:val="Revision"/>
    <w:hidden/>
    <w:uiPriority w:val="99"/>
    <w:semiHidden/>
    <w:rsid w:val="008470E0"/>
    <w:rPr>
      <w:rFonts w:ascii="Arial" w:hAnsi="Arial"/>
      <w:sz w:val="24"/>
      <w:lang w:eastAsia="en-US"/>
    </w:rPr>
  </w:style>
  <w:style w:type="paragraph" w:styleId="BodyText3">
    <w:name w:val="Body Text 3"/>
    <w:basedOn w:val="Normal"/>
    <w:link w:val="BodyText3Char"/>
    <w:rsid w:val="008470E0"/>
    <w:pPr>
      <w:spacing w:after="120"/>
    </w:pPr>
    <w:rPr>
      <w:sz w:val="16"/>
      <w:szCs w:val="16"/>
    </w:rPr>
  </w:style>
  <w:style w:type="character" w:customStyle="1" w:styleId="BodyText3Char">
    <w:name w:val="Body Text 3 Char"/>
    <w:basedOn w:val="DefaultParagraphFont"/>
    <w:link w:val="BodyText3"/>
    <w:rsid w:val="008470E0"/>
    <w:rPr>
      <w:rFonts w:ascii="Arial" w:hAnsi="Arial"/>
      <w:sz w:val="16"/>
      <w:szCs w:val="16"/>
      <w:lang w:eastAsia="en-US"/>
    </w:rPr>
  </w:style>
  <w:style w:type="paragraph" w:styleId="BodyTextIndent">
    <w:name w:val="Body Text Indent"/>
    <w:basedOn w:val="Normal"/>
    <w:link w:val="BodyTextIndentChar"/>
    <w:rsid w:val="008470E0"/>
    <w:pPr>
      <w:spacing w:after="120"/>
      <w:ind w:left="283"/>
    </w:pPr>
  </w:style>
  <w:style w:type="character" w:customStyle="1" w:styleId="BodyTextIndentChar">
    <w:name w:val="Body Text Indent Char"/>
    <w:basedOn w:val="DefaultParagraphFont"/>
    <w:link w:val="BodyTextIndent"/>
    <w:rsid w:val="008470E0"/>
    <w:rPr>
      <w:rFonts w:ascii="Arial" w:hAnsi="Arial"/>
      <w:sz w:val="24"/>
      <w:lang w:eastAsia="en-US"/>
    </w:rPr>
  </w:style>
  <w:style w:type="character" w:customStyle="1" w:styleId="FooterChar">
    <w:name w:val="Footer Char"/>
    <w:basedOn w:val="DefaultParagraphFont"/>
    <w:link w:val="Footer"/>
    <w:uiPriority w:val="99"/>
    <w:rsid w:val="008470E0"/>
    <w:rPr>
      <w:rFonts w:ascii="Arial" w:hAnsi="Arial"/>
      <w:sz w:val="24"/>
      <w:szCs w:val="24"/>
      <w:lang w:val="en-US" w:eastAsia="en-US"/>
    </w:rPr>
  </w:style>
  <w:style w:type="table" w:customStyle="1" w:styleId="TableGrid1">
    <w:name w:val="Table Grid1"/>
    <w:basedOn w:val="TableNormal"/>
    <w:next w:val="TableGrid"/>
    <w:uiPriority w:val="59"/>
    <w:rsid w:val="008470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470E0"/>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8470E0"/>
    <w:rPr>
      <w:color w:val="605E5C"/>
      <w:shd w:val="clear" w:color="auto" w:fill="E1DFDD"/>
    </w:rPr>
  </w:style>
  <w:style w:type="character" w:customStyle="1" w:styleId="xnormaltextrun">
    <w:name w:val="x_normaltextrun"/>
    <w:basedOn w:val="DefaultParagraphFont"/>
    <w:rsid w:val="008470E0"/>
  </w:style>
  <w:style w:type="character" w:customStyle="1" w:styleId="xeop">
    <w:name w:val="x_eop"/>
    <w:basedOn w:val="DefaultParagraphFont"/>
    <w:rsid w:val="008470E0"/>
  </w:style>
  <w:style w:type="paragraph" w:styleId="NoSpacing">
    <w:name w:val="No Spacing"/>
    <w:uiPriority w:val="1"/>
    <w:qFormat/>
    <w:rsid w:val="008470E0"/>
    <w:rPr>
      <w:rFonts w:ascii="Calibri" w:eastAsia="Calibri" w:hAnsi="Calibri"/>
      <w:sz w:val="22"/>
      <w:szCs w:val="22"/>
      <w:lang w:eastAsia="en-US"/>
    </w:rPr>
  </w:style>
  <w:style w:type="character" w:customStyle="1" w:styleId="HeaderChar">
    <w:name w:val="Header Char"/>
    <w:basedOn w:val="DefaultParagraphFont"/>
    <w:link w:val="Header"/>
    <w:uiPriority w:val="99"/>
    <w:rsid w:val="008470E0"/>
    <w:rPr>
      <w:rFonts w:ascii="Arial" w:hAnsi="Arial"/>
      <w:sz w:val="24"/>
      <w:lang w:eastAsia="en-US"/>
    </w:rPr>
  </w:style>
  <w:style w:type="character" w:styleId="UnresolvedMention">
    <w:name w:val="Unresolved Mention"/>
    <w:basedOn w:val="DefaultParagraphFont"/>
    <w:uiPriority w:val="99"/>
    <w:semiHidden/>
    <w:unhideWhenUsed/>
    <w:rsid w:val="00847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382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85198025">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80378078">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83806135">
      <w:bodyDiv w:val="1"/>
      <w:marLeft w:val="0"/>
      <w:marRight w:val="0"/>
      <w:marTop w:val="0"/>
      <w:marBottom w:val="0"/>
      <w:divBdr>
        <w:top w:val="none" w:sz="0" w:space="0" w:color="auto"/>
        <w:left w:val="none" w:sz="0" w:space="0" w:color="auto"/>
        <w:bottom w:val="none" w:sz="0" w:space="0" w:color="auto"/>
        <w:right w:val="none" w:sz="0" w:space="0" w:color="auto"/>
      </w:divBdr>
    </w:div>
    <w:div w:id="1627472303">
      <w:bodyDiv w:val="1"/>
      <w:marLeft w:val="0"/>
      <w:marRight w:val="0"/>
      <w:marTop w:val="0"/>
      <w:marBottom w:val="0"/>
      <w:divBdr>
        <w:top w:val="none" w:sz="0" w:space="0" w:color="auto"/>
        <w:left w:val="none" w:sz="0" w:space="0" w:color="auto"/>
        <w:bottom w:val="none" w:sz="0" w:space="0" w:color="auto"/>
        <w:right w:val="none" w:sz="0" w:space="0" w:color="auto"/>
      </w:divBdr>
    </w:div>
    <w:div w:id="1665279129">
      <w:bodyDiv w:val="1"/>
      <w:marLeft w:val="0"/>
      <w:marRight w:val="0"/>
      <w:marTop w:val="0"/>
      <w:marBottom w:val="0"/>
      <w:divBdr>
        <w:top w:val="none" w:sz="0" w:space="0" w:color="auto"/>
        <w:left w:val="none" w:sz="0" w:space="0" w:color="auto"/>
        <w:bottom w:val="none" w:sz="0" w:space="0" w:color="auto"/>
        <w:right w:val="none" w:sz="0" w:space="0" w:color="auto"/>
      </w:divBdr>
    </w:div>
    <w:div w:id="1745487120">
      <w:bodyDiv w:val="1"/>
      <w:marLeft w:val="0"/>
      <w:marRight w:val="0"/>
      <w:marTop w:val="0"/>
      <w:marBottom w:val="0"/>
      <w:divBdr>
        <w:top w:val="none" w:sz="0" w:space="0" w:color="auto"/>
        <w:left w:val="none" w:sz="0" w:space="0" w:color="auto"/>
        <w:bottom w:val="none" w:sz="0" w:space="0" w:color="auto"/>
        <w:right w:val="none" w:sz="0" w:space="0" w:color="auto"/>
      </w:divBdr>
    </w:div>
    <w:div w:id="1785687020">
      <w:bodyDiv w:val="1"/>
      <w:marLeft w:val="0"/>
      <w:marRight w:val="0"/>
      <w:marTop w:val="0"/>
      <w:marBottom w:val="0"/>
      <w:divBdr>
        <w:top w:val="none" w:sz="0" w:space="0" w:color="auto"/>
        <w:left w:val="none" w:sz="0" w:space="0" w:color="auto"/>
        <w:bottom w:val="none" w:sz="0" w:space="0" w:color="auto"/>
        <w:right w:val="none" w:sz="0" w:space="0" w:color="auto"/>
      </w:divBdr>
    </w:div>
    <w:div w:id="21398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oderngov.harrow.gov.uk/documents/s169323/Final%20202122%20Budget%20Report%20February%20Cabinet-1.pdf" TargetMode="External"/><Relationship Id="rId2" Type="http://schemas.openxmlformats.org/officeDocument/2006/relationships/customXml" Target="../customXml/item2.xml"/><Relationship Id="rId16" Type="http://schemas.openxmlformats.org/officeDocument/2006/relationships/hyperlink" Target="mailto:Sharon.Daniels@harrow.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11bda97-64e7-4000-91fd-dcaad77bf85d" ContentTypeId="0x0101000226E4B75CFA47B488D2CEFE4DCFDD64AD" PreviousValue="false"/>
</file>

<file path=customXml/item6.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2.xml><?xml version="1.0" encoding="utf-8"?>
<ds:datastoreItem xmlns:ds="http://schemas.openxmlformats.org/officeDocument/2006/customXml" ds:itemID="{9991F52A-27CE-4B2B-A556-E16912D9C4BC}">
  <ds:schemaRefs>
    <ds:schemaRef ds:uri="http://schemas.openxmlformats.org/officeDocument/2006/bibliography"/>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6.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9647</Words>
  <Characters>50587</Characters>
  <Application>Microsoft Office Word</Application>
  <DocSecurity>0</DocSecurity>
  <Lines>421</Lines>
  <Paragraphs>120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60114</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4</cp:revision>
  <cp:lastPrinted>2014-10-31T16:34:00Z</cp:lastPrinted>
  <dcterms:created xsi:type="dcterms:W3CDTF">2022-02-01T14:37:00Z</dcterms:created>
  <dcterms:modified xsi:type="dcterms:W3CDTF">2022-02-15T14:37:00Z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